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color w:val="000000"/>
          <w:kern w:val="2"/>
          <w:sz w:val="44"/>
          <w:szCs w:val="44"/>
          <w:shd w:val="clear" w:color="auto" w:fill="FFFFFF"/>
        </w:rPr>
      </w:pPr>
      <w:bookmarkStart w:id="0" w:name="_GoBack"/>
      <w:r>
        <w:rPr>
          <w:rFonts w:hint="eastAsia" w:ascii="方正小标宋简体" w:hAnsi="方正小标宋简体" w:eastAsia="方正小标宋简体" w:cs="方正小标宋简体"/>
          <w:color w:val="000000"/>
          <w:kern w:val="2"/>
          <w:sz w:val="44"/>
          <w:szCs w:val="44"/>
          <w:shd w:val="clear" w:color="auto" w:fill="FFFFFF"/>
        </w:rPr>
        <w:t>大岭山镇行政执法责任制规定</w:t>
      </w:r>
    </w:p>
    <w:p>
      <w:pPr>
        <w:pStyle w:val="7"/>
        <w:widowControl/>
        <w:shd w:val="clear" w:color="auto" w:fill="FFFFFF"/>
        <w:spacing w:before="0" w:beforeAutospacing="0" w:after="0" w:afterAutospacing="0" w:line="560" w:lineRule="exact"/>
        <w:jc w:val="center"/>
        <w:rPr>
          <w:rFonts w:hint="eastAsia" w:ascii="楷体_GB2312" w:hAnsi="楷体_GB2312" w:eastAsia="楷体_GB2312" w:cs="楷体_GB2312"/>
          <w:color w:val="000000"/>
          <w:kern w:val="2"/>
          <w:sz w:val="32"/>
          <w:szCs w:val="32"/>
          <w:shd w:val="clear" w:color="auto" w:fill="FFFFFF"/>
        </w:rPr>
      </w:pPr>
      <w:r>
        <w:rPr>
          <w:rFonts w:hint="eastAsia" w:ascii="楷体_GB2312" w:hAnsi="楷体_GB2312" w:eastAsia="楷体_GB2312" w:cs="楷体_GB2312"/>
          <w:color w:val="000000"/>
          <w:kern w:val="2"/>
          <w:sz w:val="32"/>
          <w:szCs w:val="32"/>
          <w:shd w:val="clear" w:color="auto" w:fill="FFFFFF"/>
        </w:rPr>
        <w:t>（</w:t>
      </w:r>
      <w:r>
        <w:rPr>
          <w:rFonts w:hint="eastAsia" w:ascii="楷体_GB2312" w:hAnsi="楷体_GB2312" w:eastAsia="楷体_GB2312" w:cs="楷体_GB2312"/>
          <w:color w:val="000000"/>
          <w:kern w:val="2"/>
          <w:sz w:val="32"/>
          <w:szCs w:val="32"/>
          <w:shd w:val="clear" w:color="auto" w:fill="FFFFFF"/>
          <w:lang w:eastAsia="zh-CN"/>
        </w:rPr>
        <w:t>征求意见稿</w:t>
      </w:r>
      <w:r>
        <w:rPr>
          <w:rFonts w:hint="eastAsia" w:ascii="楷体_GB2312" w:hAnsi="楷体_GB2312" w:eastAsia="楷体_GB2312" w:cs="楷体_GB2312"/>
          <w:color w:val="000000"/>
          <w:kern w:val="2"/>
          <w:sz w:val="32"/>
          <w:szCs w:val="32"/>
          <w:shd w:val="clear" w:color="auto" w:fill="FFFFFF"/>
        </w:rPr>
        <w:t>）</w:t>
      </w:r>
    </w:p>
    <w:p>
      <w:pPr>
        <w:pStyle w:val="7"/>
        <w:widowControl/>
        <w:shd w:val="clear" w:color="auto" w:fill="FFFFFF"/>
        <w:spacing w:before="0" w:beforeAutospacing="0" w:after="0" w:afterAutospacing="0" w:line="560" w:lineRule="exact"/>
        <w:jc w:val="center"/>
        <w:rPr>
          <w:rFonts w:hint="eastAsia" w:ascii="仿宋_GB2312" w:hAnsi="仿宋_GB2312" w:eastAsia="仿宋_GB2312" w:cs="仿宋_GB2312"/>
          <w:color w:val="000000"/>
          <w:kern w:val="2"/>
          <w:sz w:val="32"/>
          <w:szCs w:val="32"/>
          <w:shd w:val="clear" w:color="auto" w:fill="FFFFFF"/>
        </w:rPr>
      </w:pP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第一条</w:t>
      </w:r>
      <w:r>
        <w:rPr>
          <w:rFonts w:hint="eastAsia" w:ascii="仿宋_GB2312" w:hAnsi="仿宋_GB2312" w:eastAsia="仿宋_GB2312" w:cs="仿宋_GB2312"/>
          <w:color w:val="000000"/>
          <w:kern w:val="2"/>
          <w:sz w:val="32"/>
          <w:szCs w:val="32"/>
          <w:shd w:val="clear" w:color="auto" w:fill="FFFFFF"/>
        </w:rPr>
        <w:t>  为了建立行政执法主体及相关执法人员行政执法责任制，保证法律、法规、规章的正确实施，现根据《中华人民共和国地方各级人民代表大会和地方各级人民政府组织法》、《广东省行政执法责任制条例》、《东莞市行政执法责任制规定》及相关法律、法规、规章，结合我镇实际行政执法情况，制定本规定。</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shd w:val="clear" w:color="auto" w:fill="FFFFFF"/>
        </w:rPr>
      </w:pPr>
      <w:r>
        <w:rPr>
          <w:rStyle w:val="9"/>
          <w:rFonts w:hint="eastAsia" w:ascii="黑体" w:hAnsi="黑体" w:eastAsia="黑体" w:cs="黑体"/>
          <w:b w:val="0"/>
          <w:bCs/>
          <w:color w:val="000000"/>
          <w:kern w:val="2"/>
          <w:sz w:val="32"/>
          <w:szCs w:val="32"/>
          <w:shd w:val="clear" w:color="auto" w:fill="FFFFFF"/>
        </w:rPr>
        <w:t>第二条</w:t>
      </w:r>
      <w:r>
        <w:rPr>
          <w:rFonts w:hint="eastAsia" w:ascii="仿宋_GB2312" w:hAnsi="仿宋_GB2312" w:eastAsia="仿宋_GB2312" w:cs="仿宋_GB2312"/>
          <w:color w:val="000000"/>
          <w:kern w:val="2"/>
          <w:sz w:val="32"/>
          <w:szCs w:val="32"/>
          <w:shd w:val="clear" w:color="auto" w:fill="FFFFFF"/>
        </w:rPr>
        <w:t>  我镇各行政执法机关、法律或法规授权的具有管理公共事务职能的组织、依法接受委托从事行政执法活动的组织（以下统称“行政执法主体”）实施行政执法责任制，适用本规定。</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第三条</w:t>
      </w:r>
      <w:r>
        <w:rPr>
          <w:rFonts w:hint="eastAsia" w:ascii="仿宋_GB2312" w:hAnsi="仿宋_GB2312" w:eastAsia="仿宋_GB2312" w:cs="仿宋_GB2312"/>
          <w:color w:val="000000"/>
          <w:kern w:val="2"/>
          <w:sz w:val="32"/>
          <w:szCs w:val="32"/>
          <w:shd w:val="clear" w:color="auto" w:fill="FFFFFF"/>
        </w:rPr>
        <w:t>  我镇各行政执法主体必须依照本规定建立和实施行政执法责任制，明确法定职权和责任，依法行使行政执法权。</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第四条</w:t>
      </w:r>
      <w:r>
        <w:rPr>
          <w:rFonts w:hint="eastAsia" w:ascii="仿宋_GB2312" w:hAnsi="仿宋_GB2312" w:eastAsia="仿宋_GB2312" w:cs="仿宋_GB2312"/>
          <w:color w:val="000000"/>
          <w:kern w:val="2"/>
          <w:sz w:val="32"/>
          <w:szCs w:val="32"/>
          <w:shd w:val="clear" w:color="auto" w:fill="FFFFFF"/>
        </w:rPr>
        <w:t>  行政执法主体应当以行政首长为第一责任人，负责本单位行政执法责任制的组织实施。行政执法主体的法制机构负责实施行政执法责任制的日常工作。未设立法制机构的行政执法主体，必须以书面形式明确本单位兼管法制工作的机构或负责人，并由其具体负责行政执法责任制的实施工作。</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第五条</w:t>
      </w:r>
      <w:r>
        <w:rPr>
          <w:rFonts w:hint="eastAsia" w:ascii="仿宋_GB2312" w:hAnsi="仿宋_GB2312" w:eastAsia="仿宋_GB2312" w:cs="仿宋_GB2312"/>
          <w:color w:val="000000"/>
          <w:kern w:val="2"/>
          <w:sz w:val="32"/>
          <w:szCs w:val="32"/>
          <w:shd w:val="clear" w:color="auto" w:fill="FFFFFF"/>
        </w:rPr>
        <w:t>  实施行政执法责任制应当坚持有法必依、执法必严、违法必究的原则，做到职责明确、制度健全、奖惩分明、注重实效。</w:t>
      </w:r>
    </w:p>
    <w:p>
      <w:pPr>
        <w:pStyle w:val="7"/>
        <w:shd w:val="clear" w:color="auto" w:fill="FFFFFF"/>
        <w:spacing w:before="0" w:beforeAutospacing="0" w:after="0" w:afterAutospacing="0" w:line="560" w:lineRule="exact"/>
        <w:ind w:firstLine="646"/>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第六条</w:t>
      </w:r>
      <w:r>
        <w:rPr>
          <w:rFonts w:hint="eastAsia" w:ascii="仿宋_GB2312" w:hAnsi="仿宋_GB2312" w:eastAsia="仿宋_GB2312" w:cs="仿宋_GB2312"/>
          <w:color w:val="000000"/>
          <w:kern w:val="2"/>
          <w:sz w:val="32"/>
          <w:szCs w:val="32"/>
          <w:shd w:val="clear" w:color="auto" w:fill="FFFFFF"/>
        </w:rPr>
        <w:t>  行政执法主体应当依照法律、法规、规章等规定，结合市机构编制部门批准的职能配置、内设机构及人员编制，制定行政执法责任制的具体实施方案，明确本单位和内设机构及各职位执法人员的执法任务、执法权限、执法程序、执法标准和执法责任。</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第七条</w:t>
      </w:r>
      <w:r>
        <w:rPr>
          <w:rFonts w:hint="eastAsia" w:ascii="仿宋_GB2312" w:hAnsi="仿宋_GB2312" w:eastAsia="仿宋_GB2312" w:cs="仿宋_GB2312"/>
          <w:color w:val="000000"/>
          <w:kern w:val="2"/>
          <w:sz w:val="32"/>
          <w:szCs w:val="32"/>
          <w:shd w:val="clear" w:color="auto" w:fill="FFFFFF"/>
        </w:rPr>
        <w:t>  行政执法主体应根据本单位的业务和工作实际情况，建立相应的行政执法公开制度及办文、办事、办案程序，明确各事项办理时限及规则。涉及行政审批、登记、许可等事项的，行政执法主体应当通过政府公报、政府网站、新闻发布会以及报刊、广播、电视等方式公布办理条件、程序、期限。符合法定条件的，应当及时办理；不予办理的，应当书面说明理由。</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第八条</w:t>
      </w:r>
      <w:r>
        <w:rPr>
          <w:rStyle w:val="9"/>
          <w:rFonts w:hint="eastAsia" w:ascii="仿宋_GB2312" w:hAnsi="仿宋_GB2312" w:eastAsia="仿宋_GB2312" w:cs="仿宋_GB2312"/>
          <w:b w:val="0"/>
          <w:bCs/>
          <w:color w:val="000000"/>
          <w:kern w:val="2"/>
          <w:sz w:val="32"/>
          <w:szCs w:val="32"/>
          <w:shd w:val="clear" w:color="auto" w:fill="FFFFFF"/>
        </w:rPr>
        <w:t xml:space="preserve"> </w:t>
      </w:r>
      <w:r>
        <w:rPr>
          <w:rFonts w:hint="eastAsia" w:ascii="仿宋_GB2312" w:hAnsi="仿宋_GB2312" w:eastAsia="仿宋_GB2312" w:cs="仿宋_GB2312"/>
          <w:color w:val="000000"/>
          <w:kern w:val="2"/>
          <w:sz w:val="32"/>
          <w:szCs w:val="32"/>
          <w:shd w:val="clear" w:color="auto" w:fill="FFFFFF"/>
        </w:rPr>
        <w:t> 行政执法人员在实施行政执法时，应当主动出示《广东省人民政府行政执法证》或者法律、行政法规规定的行政执法专用证件，做到仪表端庄、礼貌待人、文明执法。</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第九条</w:t>
      </w:r>
      <w:r>
        <w:rPr>
          <w:rFonts w:hint="eastAsia" w:ascii="仿宋_GB2312" w:hAnsi="仿宋_GB2312" w:eastAsia="仿宋_GB2312" w:cs="仿宋_GB2312"/>
          <w:color w:val="000000"/>
          <w:kern w:val="2"/>
          <w:sz w:val="32"/>
          <w:szCs w:val="32"/>
          <w:shd w:val="clear" w:color="auto" w:fill="FFFFFF"/>
        </w:rPr>
        <w:t>  行政执法主体必须规范行政执法文书。上级部门对本系统的行政执法文书已有统一规范的，应统一按照规范执行；上级部门未对行政执法文书作统一规范的，行政执法主体应依法制定统一、规范的行政执法文书。</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第十条</w:t>
      </w:r>
      <w:r>
        <w:rPr>
          <w:rFonts w:hint="eastAsia" w:ascii="仿宋_GB2312" w:hAnsi="仿宋_GB2312" w:eastAsia="仿宋_GB2312" w:cs="仿宋_GB2312"/>
          <w:color w:val="000000"/>
          <w:kern w:val="2"/>
          <w:sz w:val="32"/>
          <w:szCs w:val="32"/>
          <w:shd w:val="clear" w:color="auto" w:fill="FFFFFF"/>
        </w:rPr>
        <w:t>  镇政府应当加强对镇政府内设办公室、各市直派出机构及其执法人员在执法过程中的监督、检查。</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第十一条</w:t>
      </w:r>
      <w:r>
        <w:rPr>
          <w:rFonts w:hint="eastAsia" w:ascii="仿宋_GB2312" w:hAnsi="仿宋_GB2312" w:eastAsia="仿宋_GB2312" w:cs="仿宋_GB2312"/>
          <w:color w:val="000000"/>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镇政府法制机构</w:t>
      </w:r>
      <w:r>
        <w:rPr>
          <w:rFonts w:hint="eastAsia" w:ascii="仿宋_GB2312" w:hAnsi="仿宋_GB2312" w:eastAsia="仿宋_GB2312" w:cs="仿宋_GB2312"/>
          <w:color w:val="000000"/>
          <w:kern w:val="2"/>
          <w:sz w:val="32"/>
          <w:szCs w:val="32"/>
          <w:shd w:val="clear" w:color="auto" w:fill="FFFFFF"/>
        </w:rPr>
        <w:t>在执法监督检查中发现问题的，可依照职责权限按下列规定处理：</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shd w:val="clear" w:color="auto" w:fill="FFFFFF"/>
        </w:rPr>
      </w:pPr>
      <w:r>
        <w:rPr>
          <w:rFonts w:hint="eastAsia" w:ascii="楷体_GB2312" w:hAnsi="楷体_GB2312" w:eastAsia="楷体_GB2312" w:cs="楷体_GB2312"/>
          <w:color w:val="000000"/>
          <w:kern w:val="2"/>
          <w:sz w:val="32"/>
          <w:szCs w:val="32"/>
          <w:shd w:val="clear" w:color="auto" w:fill="FFFFFF"/>
        </w:rPr>
        <w:t>（一）</w:t>
      </w:r>
      <w:r>
        <w:rPr>
          <w:rFonts w:hint="eastAsia" w:ascii="仿宋_GB2312" w:hAnsi="仿宋_GB2312" w:eastAsia="仿宋_GB2312" w:cs="仿宋_GB2312"/>
          <w:color w:val="000000"/>
          <w:kern w:val="2"/>
          <w:sz w:val="32"/>
          <w:szCs w:val="32"/>
          <w:shd w:val="clear" w:color="auto" w:fill="FFFFFF"/>
        </w:rPr>
        <w:t>行政执法主体越权执法的，提请有关部门责令其停止执法活动；</w:t>
      </w:r>
    </w:p>
    <w:p>
      <w:pPr>
        <w:pStyle w:val="7"/>
        <w:widowControl/>
        <w:numPr>
          <w:ins w:id="0" w:author="AutoBVT" w:date=""/>
        </w:numPr>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shd w:val="clear" w:color="auto" w:fill="FFFFFF"/>
        </w:rPr>
        <w:t>（二）</w:t>
      </w:r>
      <w:r>
        <w:rPr>
          <w:rFonts w:hint="eastAsia" w:ascii="仿宋_GB2312" w:hAnsi="仿宋_GB2312" w:eastAsia="仿宋_GB2312" w:cs="仿宋_GB2312"/>
          <w:color w:val="000000"/>
          <w:kern w:val="2"/>
          <w:sz w:val="32"/>
          <w:szCs w:val="32"/>
          <w:shd w:val="clear" w:color="auto" w:fill="FFFFFF"/>
        </w:rPr>
        <w:t>违法设立行政执法队伍的，提请有关部门依法予以撤销；</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shd w:val="clear" w:color="auto" w:fill="FFFFFF"/>
        </w:rPr>
        <w:t>（三）</w:t>
      </w:r>
      <w:r>
        <w:rPr>
          <w:rFonts w:hint="eastAsia" w:ascii="仿宋_GB2312" w:hAnsi="仿宋_GB2312" w:eastAsia="仿宋_GB2312" w:cs="仿宋_GB2312"/>
          <w:color w:val="000000"/>
          <w:kern w:val="2"/>
          <w:sz w:val="32"/>
          <w:szCs w:val="32"/>
          <w:shd w:val="clear" w:color="auto" w:fill="FFFFFF"/>
        </w:rPr>
        <w:t>具体行政行为违法或者不当的，责令其限期纠正或者予以撤销；</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shd w:val="clear" w:color="auto" w:fill="FFFFFF"/>
        </w:rPr>
        <w:t>（四）</w:t>
      </w:r>
      <w:r>
        <w:rPr>
          <w:rFonts w:hint="eastAsia" w:ascii="仿宋_GB2312" w:hAnsi="仿宋_GB2312" w:eastAsia="仿宋_GB2312" w:cs="仿宋_GB2312"/>
          <w:color w:val="000000"/>
          <w:kern w:val="2"/>
          <w:sz w:val="32"/>
          <w:szCs w:val="32"/>
          <w:shd w:val="clear" w:color="auto" w:fill="FFFFFF"/>
        </w:rPr>
        <w:t>协调行政执法主体处理其在实施法律、法规、规章过程中发生的问题与争议；</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shd w:val="clear" w:color="auto" w:fill="FFFFFF"/>
        </w:rPr>
        <w:t>（</w:t>
      </w:r>
      <w:r>
        <w:rPr>
          <w:rFonts w:hint="eastAsia" w:ascii="楷体_GB2312" w:hAnsi="楷体_GB2312" w:eastAsia="楷体_GB2312" w:cs="楷体_GB2312"/>
          <w:color w:val="000000"/>
          <w:kern w:val="2"/>
          <w:sz w:val="32"/>
          <w:szCs w:val="32"/>
          <w:shd w:val="clear" w:color="auto" w:fill="FFFFFF"/>
          <w:lang w:eastAsia="zh-CN"/>
        </w:rPr>
        <w:t>五</w:t>
      </w:r>
      <w:r>
        <w:rPr>
          <w:rFonts w:hint="eastAsia" w:ascii="楷体_GB2312" w:hAnsi="楷体_GB2312" w:eastAsia="楷体_GB2312" w:cs="楷体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行政执法人员存在失职、渎职、不文明执法的，按有关规定处理或者建议其所在单位处理。</w:t>
      </w:r>
    </w:p>
    <w:p>
      <w:pPr>
        <w:pStyle w:val="7"/>
        <w:shd w:val="clear" w:color="auto" w:fill="FFFFFF"/>
        <w:spacing w:before="0" w:beforeAutospacing="0" w:after="0" w:afterAutospacing="0" w:line="560" w:lineRule="exact"/>
        <w:ind w:firstLine="646"/>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第十二条</w:t>
      </w:r>
      <w:r>
        <w:rPr>
          <w:rFonts w:hint="eastAsia" w:ascii="仿宋_GB2312" w:hAnsi="仿宋_GB2312" w:eastAsia="仿宋_GB2312" w:cs="仿宋_GB2312"/>
          <w:color w:val="000000"/>
          <w:kern w:val="2"/>
          <w:sz w:val="32"/>
          <w:szCs w:val="32"/>
          <w:shd w:val="clear" w:color="auto" w:fill="FFFFFF"/>
        </w:rPr>
        <w:t>  行政执法主体应当接受人民群众和社会舆论的监督，及时处理公民、法人和其他组织对行政执法的检举、投诉。依法保护检举、投诉人的合法权益，任何单位和个人不得对检举、投诉人进行打击报复。</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第十三条</w:t>
      </w:r>
      <w:r>
        <w:rPr>
          <w:rFonts w:hint="eastAsia" w:ascii="仿宋_GB2312" w:hAnsi="仿宋_GB2312" w:eastAsia="仿宋_GB2312" w:cs="仿宋_GB2312"/>
          <w:color w:val="000000"/>
          <w:kern w:val="2"/>
          <w:sz w:val="32"/>
          <w:szCs w:val="32"/>
          <w:shd w:val="clear" w:color="auto" w:fill="FFFFFF"/>
        </w:rPr>
        <w:t>  行政执法主体应当定期对本单位的行政执法人员进行考核，考核的结果应当作为行政执法人员任用和奖惩的依据。成绩优异的，应当给予表彰或奖励；越权、失职、失察、滥用职权、行政不当的，应当依法追究其责任。</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shd w:val="clear" w:color="auto" w:fill="FFFFFF"/>
        </w:rPr>
        <w:t>对于依法应追究行政责任而不追究的，或者依法应移送司法机关处理而不移送的，应当追究单位主要负责人的责任。</w:t>
      </w:r>
    </w:p>
    <w:p>
      <w:pPr>
        <w:pStyle w:val="7"/>
        <w:widowControl/>
        <w:numPr>
          <w:ins w:id="1" w:author="AutoBVT" w:date=""/>
        </w:numPr>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第十四条</w:t>
      </w:r>
      <w:r>
        <w:rPr>
          <w:rFonts w:hint="eastAsia" w:ascii="仿宋_GB2312" w:hAnsi="仿宋_GB2312" w:eastAsia="仿宋_GB2312" w:cs="仿宋_GB2312"/>
          <w:color w:val="000000"/>
          <w:kern w:val="2"/>
          <w:sz w:val="32"/>
          <w:szCs w:val="32"/>
          <w:shd w:val="clear" w:color="auto" w:fill="FFFFFF"/>
        </w:rPr>
        <w:t>  行政执法主体的行政首长，对本单位的行政执法行为承担领导责任；行政执法主体内设工作机构的领导人及负责人是行政执法的主管责任人，对其所管理的内设工作机构的行政执法行为承担主管责任；直接实施行政执法行为的行政执法人员是行政执法直接责任人，对其本人的行政执法行为承担直接责任。</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第十五条</w:t>
      </w:r>
      <w:r>
        <w:rPr>
          <w:rFonts w:hint="eastAsia" w:ascii="仿宋_GB2312" w:hAnsi="仿宋_GB2312" w:eastAsia="仿宋_GB2312" w:cs="仿宋_GB2312"/>
          <w:color w:val="000000"/>
          <w:kern w:val="2"/>
          <w:sz w:val="32"/>
          <w:szCs w:val="32"/>
          <w:shd w:val="clear" w:color="auto" w:fill="FFFFFF"/>
        </w:rPr>
        <w:t> 行政执法主体不按照本规定建立行政执法责任制，或者建立的行政执法责任制不健全，或者实施行政执法责任制不力的，由镇政府对该行政执法主体予以通报批评。行政执法中出现重大工作失误的，应当追究其主要负责人的责任。</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第十六条</w:t>
      </w:r>
      <w:r>
        <w:rPr>
          <w:rFonts w:hint="eastAsia" w:ascii="仿宋_GB2312" w:hAnsi="仿宋_GB2312" w:eastAsia="仿宋_GB2312" w:cs="仿宋_GB2312"/>
          <w:color w:val="000000"/>
          <w:kern w:val="2"/>
          <w:sz w:val="32"/>
          <w:szCs w:val="32"/>
          <w:shd w:val="clear" w:color="auto" w:fill="FFFFFF"/>
        </w:rPr>
        <w:t>  本规定由镇政府</w:t>
      </w:r>
      <w:r>
        <w:rPr>
          <w:rFonts w:hint="eastAsia" w:ascii="仿宋_GB2312" w:hAnsi="仿宋_GB2312" w:eastAsia="仿宋_GB2312" w:cs="仿宋_GB2312"/>
          <w:kern w:val="2"/>
          <w:sz w:val="32"/>
          <w:szCs w:val="32"/>
          <w:shd w:val="clear" w:color="auto" w:fill="FFFFFF"/>
        </w:rPr>
        <w:t>法制办公室</w:t>
      </w:r>
      <w:r>
        <w:rPr>
          <w:rFonts w:hint="eastAsia" w:ascii="仿宋_GB2312" w:hAnsi="仿宋_GB2312" w:eastAsia="仿宋_GB2312" w:cs="仿宋_GB2312"/>
          <w:color w:val="000000"/>
          <w:kern w:val="2"/>
          <w:sz w:val="32"/>
          <w:szCs w:val="32"/>
          <w:shd w:val="clear" w:color="auto" w:fill="FFFFFF"/>
        </w:rPr>
        <w:t>负责解释。</w:t>
      </w:r>
    </w:p>
    <w:p>
      <w:pPr>
        <w:pStyle w:val="7"/>
        <w:widowControl/>
        <w:shd w:val="clear" w:color="auto" w:fill="FFFFFF"/>
        <w:spacing w:before="0" w:beforeAutospacing="0" w:after="0" w:afterAutospacing="0" w:line="560" w:lineRule="exact"/>
        <w:ind w:firstLine="645"/>
        <w:rPr>
          <w:rFonts w:hint="eastAsia" w:ascii="仿宋_GB2312" w:hAnsi="仿宋_GB2312" w:eastAsia="仿宋_GB2312" w:cs="仿宋_GB2312"/>
          <w:color w:val="000000"/>
          <w:kern w:val="2"/>
          <w:sz w:val="32"/>
          <w:szCs w:val="32"/>
        </w:rPr>
      </w:pPr>
      <w:r>
        <w:rPr>
          <w:rStyle w:val="9"/>
          <w:rFonts w:hint="eastAsia" w:ascii="黑体" w:hAnsi="黑体" w:eastAsia="黑体" w:cs="黑体"/>
          <w:b w:val="0"/>
          <w:bCs/>
          <w:color w:val="000000"/>
          <w:kern w:val="2"/>
          <w:sz w:val="32"/>
          <w:szCs w:val="32"/>
          <w:shd w:val="clear" w:color="auto" w:fill="FFFFFF"/>
        </w:rPr>
        <w:t>第十七条</w:t>
      </w:r>
      <w:r>
        <w:rPr>
          <w:rFonts w:hint="eastAsia" w:ascii="仿宋_GB2312" w:hAnsi="仿宋_GB2312" w:eastAsia="仿宋_GB2312" w:cs="仿宋_GB2312"/>
          <w:color w:val="000000"/>
          <w:kern w:val="2"/>
          <w:sz w:val="32"/>
          <w:szCs w:val="32"/>
          <w:shd w:val="clear" w:color="auto" w:fill="FFFFFF"/>
        </w:rPr>
        <w:t>  本规定自印发之日起实施。</w:t>
      </w:r>
    </w:p>
    <w:bookmarkEnd w:id="0"/>
    <w:p>
      <w:pPr>
        <w:spacing w:line="600" w:lineRule="exact"/>
        <w:jc w:val="center"/>
        <w:rPr>
          <w:rFonts w:hint="eastAsia" w:ascii="仿宋_GB2312" w:hAnsi="仿宋_GB2312" w:eastAsia="仿宋_GB2312" w:cs="仿宋_GB2312"/>
          <w:kern w:val="2"/>
          <w:sz w:val="32"/>
          <w:szCs w:val="32"/>
          <w:shd w:val="clear" w:color="auto" w:fill="FFFFFF"/>
          <w:lang w:bidi="ar"/>
        </w:rPr>
      </w:pPr>
    </w:p>
    <w:sectPr>
      <w:footerReference r:id="rId3" w:type="default"/>
      <w:footerReference r:id="rId4" w:type="even"/>
      <w:pgSz w:w="11906" w:h="16838"/>
      <w:pgMar w:top="1701"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康简标题宋">
    <w:panose1 w:val="02010609000101010101"/>
    <w:charset w:val="86"/>
    <w:family w:val="modern"/>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Fonts w:hint="eastAsia" w:ascii="仿宋_GB2312" w:eastAsia="仿宋_GB2312"/>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Style w:val="10"/>
        <w:rFonts w:hint="eastAsia" w:ascii="仿宋_GB2312" w:eastAsia="仿宋_GB2312"/>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7"/>
    <w:rsid w:val="00000B16"/>
    <w:rsid w:val="00021C79"/>
    <w:rsid w:val="000221EA"/>
    <w:rsid w:val="00034B29"/>
    <w:rsid w:val="000403E9"/>
    <w:rsid w:val="00044F96"/>
    <w:rsid w:val="00074765"/>
    <w:rsid w:val="000778EC"/>
    <w:rsid w:val="00081D41"/>
    <w:rsid w:val="00086DBA"/>
    <w:rsid w:val="000A2F98"/>
    <w:rsid w:val="000A34AF"/>
    <w:rsid w:val="000A5A9D"/>
    <w:rsid w:val="000C1B33"/>
    <w:rsid w:val="000F0584"/>
    <w:rsid w:val="000F5395"/>
    <w:rsid w:val="00102022"/>
    <w:rsid w:val="0011279C"/>
    <w:rsid w:val="001135B9"/>
    <w:rsid w:val="001242A1"/>
    <w:rsid w:val="001504E2"/>
    <w:rsid w:val="00161356"/>
    <w:rsid w:val="00191648"/>
    <w:rsid w:val="001956C1"/>
    <w:rsid w:val="001B182A"/>
    <w:rsid w:val="001B75D0"/>
    <w:rsid w:val="001C2199"/>
    <w:rsid w:val="001C279D"/>
    <w:rsid w:val="001C4E8A"/>
    <w:rsid w:val="001D51B3"/>
    <w:rsid w:val="0022086C"/>
    <w:rsid w:val="00220D71"/>
    <w:rsid w:val="0023466C"/>
    <w:rsid w:val="00234CA3"/>
    <w:rsid w:val="002408D4"/>
    <w:rsid w:val="00250233"/>
    <w:rsid w:val="00255706"/>
    <w:rsid w:val="002650B4"/>
    <w:rsid w:val="00265D99"/>
    <w:rsid w:val="002770C2"/>
    <w:rsid w:val="002A64D4"/>
    <w:rsid w:val="002B26A4"/>
    <w:rsid w:val="002B32F1"/>
    <w:rsid w:val="002C021E"/>
    <w:rsid w:val="00302721"/>
    <w:rsid w:val="00313768"/>
    <w:rsid w:val="00325E9D"/>
    <w:rsid w:val="0032731A"/>
    <w:rsid w:val="00341349"/>
    <w:rsid w:val="00344C65"/>
    <w:rsid w:val="00372DD0"/>
    <w:rsid w:val="00386275"/>
    <w:rsid w:val="003B7E5E"/>
    <w:rsid w:val="003C36E8"/>
    <w:rsid w:val="003D139A"/>
    <w:rsid w:val="003D34C5"/>
    <w:rsid w:val="003D52DD"/>
    <w:rsid w:val="003E134E"/>
    <w:rsid w:val="003F6DF9"/>
    <w:rsid w:val="0040163D"/>
    <w:rsid w:val="00423B62"/>
    <w:rsid w:val="00426AB4"/>
    <w:rsid w:val="0044667B"/>
    <w:rsid w:val="00447C51"/>
    <w:rsid w:val="00450CEC"/>
    <w:rsid w:val="0045107A"/>
    <w:rsid w:val="0046645F"/>
    <w:rsid w:val="00474B8B"/>
    <w:rsid w:val="0048021C"/>
    <w:rsid w:val="00483D0F"/>
    <w:rsid w:val="00490696"/>
    <w:rsid w:val="004A301D"/>
    <w:rsid w:val="004A738C"/>
    <w:rsid w:val="004B5D2A"/>
    <w:rsid w:val="004B5EFF"/>
    <w:rsid w:val="004C30F7"/>
    <w:rsid w:val="004C686F"/>
    <w:rsid w:val="004D29BE"/>
    <w:rsid w:val="004E3B93"/>
    <w:rsid w:val="004E4556"/>
    <w:rsid w:val="004F7A83"/>
    <w:rsid w:val="0050509D"/>
    <w:rsid w:val="00513864"/>
    <w:rsid w:val="0051747F"/>
    <w:rsid w:val="00535C8B"/>
    <w:rsid w:val="00535D91"/>
    <w:rsid w:val="00541871"/>
    <w:rsid w:val="005447BB"/>
    <w:rsid w:val="0054597B"/>
    <w:rsid w:val="00556BDB"/>
    <w:rsid w:val="00567809"/>
    <w:rsid w:val="00570722"/>
    <w:rsid w:val="00590A11"/>
    <w:rsid w:val="005A5F38"/>
    <w:rsid w:val="005A635B"/>
    <w:rsid w:val="005D5861"/>
    <w:rsid w:val="00601CF2"/>
    <w:rsid w:val="0060317C"/>
    <w:rsid w:val="0060391F"/>
    <w:rsid w:val="00620C36"/>
    <w:rsid w:val="006309D4"/>
    <w:rsid w:val="0064300C"/>
    <w:rsid w:val="006563A3"/>
    <w:rsid w:val="00666DBC"/>
    <w:rsid w:val="006768EF"/>
    <w:rsid w:val="00697C8F"/>
    <w:rsid w:val="006A515B"/>
    <w:rsid w:val="006A5F03"/>
    <w:rsid w:val="006C0A49"/>
    <w:rsid w:val="006D6F27"/>
    <w:rsid w:val="006E3EC1"/>
    <w:rsid w:val="006F2EE9"/>
    <w:rsid w:val="00705F03"/>
    <w:rsid w:val="00712C56"/>
    <w:rsid w:val="00717FA5"/>
    <w:rsid w:val="00735776"/>
    <w:rsid w:val="00761E48"/>
    <w:rsid w:val="007749FA"/>
    <w:rsid w:val="00775970"/>
    <w:rsid w:val="00780653"/>
    <w:rsid w:val="0078417E"/>
    <w:rsid w:val="00785239"/>
    <w:rsid w:val="007861EF"/>
    <w:rsid w:val="0078690D"/>
    <w:rsid w:val="00797EDE"/>
    <w:rsid w:val="007A3E7B"/>
    <w:rsid w:val="007B25BD"/>
    <w:rsid w:val="00814F43"/>
    <w:rsid w:val="00816557"/>
    <w:rsid w:val="00833743"/>
    <w:rsid w:val="00844857"/>
    <w:rsid w:val="00853E5B"/>
    <w:rsid w:val="0086719F"/>
    <w:rsid w:val="00876C76"/>
    <w:rsid w:val="0087742C"/>
    <w:rsid w:val="008815C9"/>
    <w:rsid w:val="00883DEF"/>
    <w:rsid w:val="00896CB6"/>
    <w:rsid w:val="008C0010"/>
    <w:rsid w:val="008F7A3E"/>
    <w:rsid w:val="00903135"/>
    <w:rsid w:val="009155A8"/>
    <w:rsid w:val="00920789"/>
    <w:rsid w:val="00921602"/>
    <w:rsid w:val="009237E9"/>
    <w:rsid w:val="00927B6B"/>
    <w:rsid w:val="00942765"/>
    <w:rsid w:val="00944B74"/>
    <w:rsid w:val="00953D4B"/>
    <w:rsid w:val="009543B2"/>
    <w:rsid w:val="009544B0"/>
    <w:rsid w:val="0096051A"/>
    <w:rsid w:val="00975C36"/>
    <w:rsid w:val="009A0E35"/>
    <w:rsid w:val="009A3F0B"/>
    <w:rsid w:val="009A5936"/>
    <w:rsid w:val="009A5F1C"/>
    <w:rsid w:val="009B3DB0"/>
    <w:rsid w:val="009C2584"/>
    <w:rsid w:val="009D47A0"/>
    <w:rsid w:val="009D7157"/>
    <w:rsid w:val="009E4D00"/>
    <w:rsid w:val="009F4E1D"/>
    <w:rsid w:val="00A02749"/>
    <w:rsid w:val="00A101BE"/>
    <w:rsid w:val="00A1350C"/>
    <w:rsid w:val="00A20B90"/>
    <w:rsid w:val="00A2537A"/>
    <w:rsid w:val="00A37335"/>
    <w:rsid w:val="00A42B80"/>
    <w:rsid w:val="00A511FE"/>
    <w:rsid w:val="00A533BB"/>
    <w:rsid w:val="00A55339"/>
    <w:rsid w:val="00A55A20"/>
    <w:rsid w:val="00A645CC"/>
    <w:rsid w:val="00A746D0"/>
    <w:rsid w:val="00A9462D"/>
    <w:rsid w:val="00AA0FA3"/>
    <w:rsid w:val="00AA32FD"/>
    <w:rsid w:val="00AA54E9"/>
    <w:rsid w:val="00AA60DE"/>
    <w:rsid w:val="00AB2945"/>
    <w:rsid w:val="00AB79F3"/>
    <w:rsid w:val="00AC7D2C"/>
    <w:rsid w:val="00AD60BE"/>
    <w:rsid w:val="00AD670C"/>
    <w:rsid w:val="00AD7616"/>
    <w:rsid w:val="00AE0D91"/>
    <w:rsid w:val="00AE10F7"/>
    <w:rsid w:val="00AE4E38"/>
    <w:rsid w:val="00AF04C0"/>
    <w:rsid w:val="00B0245B"/>
    <w:rsid w:val="00B078B8"/>
    <w:rsid w:val="00B16A67"/>
    <w:rsid w:val="00B42177"/>
    <w:rsid w:val="00B45559"/>
    <w:rsid w:val="00B47931"/>
    <w:rsid w:val="00B60536"/>
    <w:rsid w:val="00B60947"/>
    <w:rsid w:val="00B70AB6"/>
    <w:rsid w:val="00B742D4"/>
    <w:rsid w:val="00B83CDF"/>
    <w:rsid w:val="00B85865"/>
    <w:rsid w:val="00B9207E"/>
    <w:rsid w:val="00B94194"/>
    <w:rsid w:val="00B9577F"/>
    <w:rsid w:val="00B966EA"/>
    <w:rsid w:val="00BA64B6"/>
    <w:rsid w:val="00BB080A"/>
    <w:rsid w:val="00BB0F96"/>
    <w:rsid w:val="00BB3C67"/>
    <w:rsid w:val="00BB47CD"/>
    <w:rsid w:val="00BD460C"/>
    <w:rsid w:val="00BD5BA8"/>
    <w:rsid w:val="00BE769E"/>
    <w:rsid w:val="00BF2037"/>
    <w:rsid w:val="00BF55BF"/>
    <w:rsid w:val="00BF5738"/>
    <w:rsid w:val="00C03AD2"/>
    <w:rsid w:val="00C306F0"/>
    <w:rsid w:val="00C45D8B"/>
    <w:rsid w:val="00C5127A"/>
    <w:rsid w:val="00C516D0"/>
    <w:rsid w:val="00C73930"/>
    <w:rsid w:val="00C858BB"/>
    <w:rsid w:val="00C9377F"/>
    <w:rsid w:val="00CA1796"/>
    <w:rsid w:val="00CA6D8B"/>
    <w:rsid w:val="00CC3A35"/>
    <w:rsid w:val="00CC77FB"/>
    <w:rsid w:val="00CC79A1"/>
    <w:rsid w:val="00CD0C17"/>
    <w:rsid w:val="00CD2894"/>
    <w:rsid w:val="00CE2CA8"/>
    <w:rsid w:val="00CF7018"/>
    <w:rsid w:val="00CF788D"/>
    <w:rsid w:val="00D04468"/>
    <w:rsid w:val="00D122DA"/>
    <w:rsid w:val="00D211E1"/>
    <w:rsid w:val="00D25502"/>
    <w:rsid w:val="00D30B76"/>
    <w:rsid w:val="00D30BFC"/>
    <w:rsid w:val="00D318E5"/>
    <w:rsid w:val="00D375D4"/>
    <w:rsid w:val="00D37A99"/>
    <w:rsid w:val="00D62069"/>
    <w:rsid w:val="00D66D42"/>
    <w:rsid w:val="00D74295"/>
    <w:rsid w:val="00D8243B"/>
    <w:rsid w:val="00D94F89"/>
    <w:rsid w:val="00DA1899"/>
    <w:rsid w:val="00DB07DA"/>
    <w:rsid w:val="00DB5809"/>
    <w:rsid w:val="00DC2E92"/>
    <w:rsid w:val="00DC3E87"/>
    <w:rsid w:val="00DC79C8"/>
    <w:rsid w:val="00DD6F4E"/>
    <w:rsid w:val="00DE04D4"/>
    <w:rsid w:val="00DE46A9"/>
    <w:rsid w:val="00DF22AA"/>
    <w:rsid w:val="00E00200"/>
    <w:rsid w:val="00E058E5"/>
    <w:rsid w:val="00E1000A"/>
    <w:rsid w:val="00E17E02"/>
    <w:rsid w:val="00E60655"/>
    <w:rsid w:val="00E61E76"/>
    <w:rsid w:val="00E62224"/>
    <w:rsid w:val="00E633D0"/>
    <w:rsid w:val="00EA2695"/>
    <w:rsid w:val="00EA3D2E"/>
    <w:rsid w:val="00EB57FD"/>
    <w:rsid w:val="00ED4888"/>
    <w:rsid w:val="00ED552B"/>
    <w:rsid w:val="00EE0B0C"/>
    <w:rsid w:val="00EE2827"/>
    <w:rsid w:val="00EE6C5C"/>
    <w:rsid w:val="00EE76AE"/>
    <w:rsid w:val="00EE7898"/>
    <w:rsid w:val="00EF0EFB"/>
    <w:rsid w:val="00F025A4"/>
    <w:rsid w:val="00F04D0F"/>
    <w:rsid w:val="00F07A9B"/>
    <w:rsid w:val="00F2541C"/>
    <w:rsid w:val="00F2706E"/>
    <w:rsid w:val="00F50386"/>
    <w:rsid w:val="00F57117"/>
    <w:rsid w:val="00F6269D"/>
    <w:rsid w:val="00F65E13"/>
    <w:rsid w:val="00F9447C"/>
    <w:rsid w:val="00F949FB"/>
    <w:rsid w:val="00FB27C0"/>
    <w:rsid w:val="00FB4BB4"/>
    <w:rsid w:val="00FB4CBE"/>
    <w:rsid w:val="00FC16AA"/>
    <w:rsid w:val="00FE46CB"/>
    <w:rsid w:val="00FE6527"/>
    <w:rsid w:val="00FF0227"/>
    <w:rsid w:val="00FF0638"/>
    <w:rsid w:val="00FF2C02"/>
    <w:rsid w:val="04513768"/>
    <w:rsid w:val="04FF7CC2"/>
    <w:rsid w:val="05455987"/>
    <w:rsid w:val="07BE090A"/>
    <w:rsid w:val="08FE31F0"/>
    <w:rsid w:val="0D4867A7"/>
    <w:rsid w:val="0EA30475"/>
    <w:rsid w:val="106E7239"/>
    <w:rsid w:val="123A3C8E"/>
    <w:rsid w:val="12925CA7"/>
    <w:rsid w:val="12993E85"/>
    <w:rsid w:val="14B64466"/>
    <w:rsid w:val="17223A87"/>
    <w:rsid w:val="1BDC0CB5"/>
    <w:rsid w:val="1E2514DD"/>
    <w:rsid w:val="23F85DC6"/>
    <w:rsid w:val="29CF381C"/>
    <w:rsid w:val="2AC469D7"/>
    <w:rsid w:val="2CA918A4"/>
    <w:rsid w:val="2E4E60F6"/>
    <w:rsid w:val="317C4C1C"/>
    <w:rsid w:val="31836EE7"/>
    <w:rsid w:val="357209FE"/>
    <w:rsid w:val="37A22808"/>
    <w:rsid w:val="38CF13CB"/>
    <w:rsid w:val="399805A8"/>
    <w:rsid w:val="3B4068B7"/>
    <w:rsid w:val="3B6A4CAB"/>
    <w:rsid w:val="3D16192A"/>
    <w:rsid w:val="491B3BDC"/>
    <w:rsid w:val="4C772EB4"/>
    <w:rsid w:val="67E66E33"/>
    <w:rsid w:val="6A3A36A5"/>
    <w:rsid w:val="6B810C8E"/>
    <w:rsid w:val="6DED0564"/>
    <w:rsid w:val="7042070A"/>
    <w:rsid w:val="73976CFB"/>
    <w:rsid w:val="74861746"/>
    <w:rsid w:val="75044EEB"/>
    <w:rsid w:val="757D5CE8"/>
    <w:rsid w:val="77091FB2"/>
    <w:rsid w:val="7F37544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
    <w:name w:val="Char1"/>
    <w:basedOn w:val="1"/>
    <w:uiPriority w:val="0"/>
    <w:pPr>
      <w:widowControl/>
      <w:spacing w:after="160" w:line="240" w:lineRule="exact"/>
      <w:jc w:val="left"/>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282</Words>
  <Characters>1609</Characters>
  <Lines>13</Lines>
  <Paragraphs>3</Paragraphs>
  <TotalTime>70</TotalTime>
  <ScaleCrop>false</ScaleCrop>
  <LinksUpToDate>false</LinksUpToDate>
  <CharactersWithSpaces>1888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2018-08-03T09:04:00Z</dcterms:created>
  <dc:creator>user</dc:creator>
  <cp:lastModifiedBy>卛</cp:lastModifiedBy>
  <cp:lastPrinted>2017-11-02T01:41:00Z</cp:lastPrinted>
  <dcterms:modified xsi:type="dcterms:W3CDTF">2018-09-26T07:54:11Z</dcterms:modified>
  <dc:title>大岭山镇人民政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