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0C" w:rsidRPr="007B29B1" w:rsidRDefault="00B47B0D" w:rsidP="0070755E">
      <w:pPr>
        <w:jc w:val="center"/>
        <w:rPr>
          <w:rFonts w:ascii="华康简标题宋" w:eastAsia="华康简标题宋" w:hAnsiTheme="minorEastAsia"/>
          <w:sz w:val="44"/>
          <w:szCs w:val="44"/>
        </w:rPr>
      </w:pPr>
      <w:r w:rsidRPr="007B29B1">
        <w:rPr>
          <w:rFonts w:ascii="华康简标题宋" w:eastAsia="华康简标题宋" w:hAnsiTheme="minorEastAsia" w:hint="eastAsia"/>
          <w:sz w:val="44"/>
          <w:szCs w:val="44"/>
        </w:rPr>
        <w:t>《</w:t>
      </w:r>
      <w:r w:rsidR="00AF45C2" w:rsidRPr="007B29B1">
        <w:rPr>
          <w:rFonts w:ascii="华康简标题宋" w:eastAsia="华康简标题宋" w:hAnsiTheme="minorEastAsia" w:hint="eastAsia"/>
          <w:sz w:val="44"/>
          <w:szCs w:val="44"/>
        </w:rPr>
        <w:t>黄江</w:t>
      </w:r>
      <w:r w:rsidR="004C180C" w:rsidRPr="007B29B1">
        <w:rPr>
          <w:rFonts w:ascii="华康简标题宋" w:eastAsia="华康简标题宋" w:hAnsiTheme="minorEastAsia" w:hint="eastAsia"/>
          <w:sz w:val="44"/>
          <w:szCs w:val="44"/>
        </w:rPr>
        <w:t>镇</w:t>
      </w:r>
      <w:r w:rsidR="0070755E" w:rsidRPr="007B29B1">
        <w:rPr>
          <w:rFonts w:ascii="华康简标题宋" w:eastAsia="华康简标题宋" w:hAnsiTheme="minorEastAsia" w:hint="eastAsia"/>
          <w:sz w:val="44"/>
          <w:szCs w:val="44"/>
        </w:rPr>
        <w:t>关于贯彻</w:t>
      </w:r>
      <w:r w:rsidR="004C180C" w:rsidRPr="007B29B1">
        <w:rPr>
          <w:rFonts w:ascii="华康简标题宋" w:eastAsia="华康简标题宋" w:hAnsiTheme="minorEastAsia" w:hint="eastAsia"/>
          <w:sz w:val="44"/>
          <w:szCs w:val="44"/>
        </w:rPr>
        <w:t>落实</w:t>
      </w:r>
      <w:r w:rsidRPr="007B29B1">
        <w:rPr>
          <w:rFonts w:ascii="华康简标题宋" w:eastAsia="华康简标题宋" w:hAnsiTheme="minorEastAsia" w:hint="eastAsia"/>
          <w:sz w:val="44"/>
          <w:szCs w:val="44"/>
        </w:rPr>
        <w:t>〈</w:t>
      </w:r>
      <w:r w:rsidR="0070755E" w:rsidRPr="007B29B1">
        <w:rPr>
          <w:rFonts w:ascii="华康简标题宋" w:eastAsia="华康简标题宋" w:hAnsiTheme="minorEastAsia" w:hint="eastAsia"/>
          <w:sz w:val="44"/>
          <w:szCs w:val="44"/>
        </w:rPr>
        <w:t>东莞市农村（社区）</w:t>
      </w:r>
    </w:p>
    <w:p w:rsidR="00910C7B" w:rsidRPr="007B29B1" w:rsidRDefault="0070755E" w:rsidP="0070755E">
      <w:pPr>
        <w:jc w:val="center"/>
        <w:rPr>
          <w:rFonts w:ascii="华康简标题宋" w:eastAsia="华康简标题宋" w:hAnsiTheme="minorEastAsia"/>
          <w:sz w:val="44"/>
          <w:szCs w:val="44"/>
        </w:rPr>
      </w:pPr>
      <w:r w:rsidRPr="007B29B1">
        <w:rPr>
          <w:rFonts w:ascii="华康简标题宋" w:eastAsia="华康简标题宋" w:hAnsiTheme="minorEastAsia" w:hint="eastAsia"/>
          <w:sz w:val="44"/>
          <w:szCs w:val="44"/>
        </w:rPr>
        <w:t>集体资产管理实施办法</w:t>
      </w:r>
      <w:r w:rsidR="00B47B0D" w:rsidRPr="007B29B1">
        <w:rPr>
          <w:rFonts w:ascii="华康简标题宋" w:eastAsia="华康简标题宋" w:hAnsiTheme="minorEastAsia" w:hint="eastAsia"/>
          <w:sz w:val="44"/>
          <w:szCs w:val="44"/>
        </w:rPr>
        <w:t>〉</w:t>
      </w:r>
      <w:r w:rsidRPr="007B29B1">
        <w:rPr>
          <w:rFonts w:ascii="华康简标题宋" w:eastAsia="华康简标题宋" w:hAnsiTheme="minorEastAsia" w:hint="eastAsia"/>
          <w:sz w:val="44"/>
          <w:szCs w:val="44"/>
        </w:rPr>
        <w:t>的</w:t>
      </w:r>
      <w:r w:rsidR="004C180C" w:rsidRPr="007B29B1">
        <w:rPr>
          <w:rFonts w:ascii="华康简标题宋" w:eastAsia="华康简标题宋" w:hAnsiTheme="minorEastAsia" w:hint="eastAsia"/>
          <w:sz w:val="44"/>
          <w:szCs w:val="44"/>
        </w:rPr>
        <w:t>通知</w:t>
      </w:r>
      <w:r w:rsidR="00B47B0D" w:rsidRPr="007B29B1">
        <w:rPr>
          <w:rFonts w:ascii="华康简标题宋" w:eastAsia="华康简标题宋" w:hAnsiTheme="minorEastAsia" w:hint="eastAsia"/>
          <w:sz w:val="44"/>
          <w:szCs w:val="44"/>
        </w:rPr>
        <w:t>》</w:t>
      </w:r>
    </w:p>
    <w:p w:rsidR="000433F8" w:rsidRPr="007B29B1" w:rsidRDefault="00910C7B" w:rsidP="00C96C09">
      <w:pPr>
        <w:jc w:val="center"/>
        <w:rPr>
          <w:rFonts w:ascii="仿宋_GB2312" w:eastAsia="仿宋_GB2312" w:hAnsiTheme="minorEastAsia"/>
          <w:sz w:val="31"/>
          <w:szCs w:val="31"/>
        </w:rPr>
      </w:pPr>
      <w:r w:rsidRPr="007B29B1">
        <w:rPr>
          <w:rFonts w:ascii="仿宋_GB2312" w:eastAsia="仿宋_GB2312" w:hAnsiTheme="minorEastAsia" w:hint="eastAsia"/>
          <w:sz w:val="31"/>
          <w:szCs w:val="31"/>
        </w:rPr>
        <w:t>（征求意见</w:t>
      </w:r>
      <w:r w:rsidR="00870A45" w:rsidRPr="007B29B1">
        <w:rPr>
          <w:rFonts w:ascii="仿宋_GB2312" w:eastAsia="仿宋_GB2312" w:hAnsiTheme="minorEastAsia" w:hint="eastAsia"/>
          <w:sz w:val="31"/>
          <w:szCs w:val="31"/>
        </w:rPr>
        <w:t>稿）</w:t>
      </w:r>
    </w:p>
    <w:p w:rsidR="000433F8" w:rsidRPr="007B29B1" w:rsidRDefault="000433F8" w:rsidP="000433F8">
      <w:pPr>
        <w:jc w:val="left"/>
        <w:rPr>
          <w:rFonts w:ascii="仿宋_GB2312" w:eastAsia="仿宋_GB2312" w:hAnsiTheme="minorEastAsia"/>
          <w:sz w:val="31"/>
          <w:szCs w:val="31"/>
        </w:rPr>
      </w:pPr>
      <w:r w:rsidRPr="007B29B1">
        <w:rPr>
          <w:rFonts w:ascii="仿宋_GB2312" w:eastAsia="仿宋_GB2312" w:hAnsiTheme="minorEastAsia" w:hint="eastAsia"/>
          <w:sz w:val="31"/>
          <w:szCs w:val="31"/>
        </w:rPr>
        <w:t>各</w:t>
      </w:r>
      <w:r w:rsidR="00AF45C2" w:rsidRPr="007B29B1">
        <w:rPr>
          <w:rFonts w:ascii="仿宋_GB2312" w:eastAsia="仿宋_GB2312" w:hint="eastAsia"/>
          <w:kern w:val="0"/>
          <w:sz w:val="31"/>
          <w:szCs w:val="31"/>
        </w:rPr>
        <w:t>农村（社区）</w:t>
      </w:r>
      <w:r w:rsidR="00AF45C2" w:rsidRPr="007B29B1">
        <w:rPr>
          <w:rFonts w:ascii="仿宋_GB2312" w:eastAsia="仿宋_GB2312" w:hint="eastAsia"/>
          <w:kern w:val="0"/>
          <w:sz w:val="31"/>
          <w:szCs w:val="31"/>
          <w:lang w:val="en-GB"/>
        </w:rPr>
        <w:t>集体经济组织</w:t>
      </w:r>
      <w:r w:rsidRPr="007B29B1">
        <w:rPr>
          <w:rFonts w:ascii="仿宋_GB2312" w:eastAsia="仿宋_GB2312" w:hAnsiTheme="minorEastAsia" w:hint="eastAsia"/>
          <w:sz w:val="31"/>
          <w:szCs w:val="31"/>
        </w:rPr>
        <w:t>：</w:t>
      </w:r>
    </w:p>
    <w:p w:rsidR="000433F8" w:rsidRPr="007B29B1" w:rsidRDefault="000433F8" w:rsidP="008F3677">
      <w:pPr>
        <w:ind w:firstLineChars="200" w:firstLine="620"/>
        <w:jc w:val="left"/>
        <w:rPr>
          <w:rFonts w:ascii="仿宋_GB2312" w:eastAsia="仿宋_GB2312" w:hAnsiTheme="minorEastAsia"/>
          <w:sz w:val="31"/>
          <w:szCs w:val="31"/>
        </w:rPr>
      </w:pPr>
      <w:r w:rsidRPr="007B29B1">
        <w:rPr>
          <w:rFonts w:ascii="仿宋_GB2312" w:eastAsia="仿宋_GB2312" w:hAnsiTheme="minorEastAsia" w:hint="eastAsia"/>
          <w:sz w:val="31"/>
          <w:szCs w:val="31"/>
        </w:rPr>
        <w:t>《东莞市农村（社区）集体资产管理实施办法》（东府〔2018〕40号，以下简称《实施办法》）于2月26日由市人民政府发布，3月1日起正式施行。根据东莞市农业局《关于做好〈东莞市农村（社区）集体资产管理实施办法〉贯彻工作的函》的文件要求，为进一步规范我镇</w:t>
      </w:r>
      <w:r w:rsidR="00AF45C2" w:rsidRPr="007B29B1">
        <w:rPr>
          <w:rFonts w:ascii="仿宋_GB2312" w:eastAsia="仿宋_GB2312" w:hint="eastAsia"/>
          <w:kern w:val="0"/>
          <w:sz w:val="31"/>
          <w:szCs w:val="31"/>
        </w:rPr>
        <w:t>农村（社区）</w:t>
      </w:r>
      <w:r w:rsidRPr="007B29B1">
        <w:rPr>
          <w:rFonts w:ascii="仿宋_GB2312" w:eastAsia="仿宋_GB2312" w:hAnsiTheme="minorEastAsia" w:hint="eastAsia"/>
          <w:sz w:val="31"/>
          <w:szCs w:val="31"/>
        </w:rPr>
        <w:t>集体资产管理工作，结合我镇实际工作需要，提出如下意见，请一并贯彻执行：</w:t>
      </w:r>
    </w:p>
    <w:p w:rsidR="007C155C" w:rsidRPr="007B29B1" w:rsidRDefault="000433F8" w:rsidP="00FD33D5">
      <w:pPr>
        <w:ind w:firstLineChars="200" w:firstLine="622"/>
        <w:jc w:val="left"/>
        <w:rPr>
          <w:rFonts w:ascii="仿宋_GB2312" w:eastAsia="仿宋_GB2312" w:hAnsiTheme="minorEastAsia"/>
          <w:b/>
          <w:spacing w:val="-6"/>
          <w:sz w:val="31"/>
          <w:szCs w:val="31"/>
        </w:rPr>
      </w:pPr>
      <w:r w:rsidRPr="007B29B1">
        <w:rPr>
          <w:rFonts w:ascii="仿宋_GB2312" w:eastAsia="仿宋_GB2312" w:hAnsiTheme="minorEastAsia" w:hint="eastAsia"/>
          <w:b/>
          <w:sz w:val="31"/>
          <w:szCs w:val="31"/>
        </w:rPr>
        <w:t>一、</w:t>
      </w:r>
      <w:r w:rsidR="00374054" w:rsidRPr="007B29B1">
        <w:rPr>
          <w:rFonts w:ascii="仿宋_GB2312" w:eastAsia="仿宋_GB2312" w:hAnsiTheme="minorEastAsia" w:hint="eastAsia"/>
          <w:b/>
          <w:spacing w:val="-6"/>
          <w:sz w:val="31"/>
          <w:szCs w:val="31"/>
        </w:rPr>
        <w:t>明确集体经济组织股东大会、股东代表会议、理事会权限</w:t>
      </w:r>
    </w:p>
    <w:p w:rsidR="00374054" w:rsidRPr="007B29B1" w:rsidRDefault="00374054" w:rsidP="008F3677">
      <w:pPr>
        <w:ind w:firstLineChars="200" w:firstLine="596"/>
        <w:jc w:val="left"/>
        <w:rPr>
          <w:rFonts w:ascii="仿宋_GB2312" w:eastAsia="仿宋_GB2312" w:hAnsiTheme="minorEastAsia"/>
          <w:spacing w:val="-6"/>
          <w:sz w:val="31"/>
          <w:szCs w:val="31"/>
        </w:rPr>
      </w:pPr>
      <w:r w:rsidRPr="007B29B1">
        <w:rPr>
          <w:rFonts w:ascii="仿宋_GB2312" w:eastAsia="仿宋_GB2312" w:hAnsiTheme="minorEastAsia" w:hint="eastAsia"/>
          <w:spacing w:val="-6"/>
          <w:sz w:val="31"/>
          <w:szCs w:val="31"/>
        </w:rPr>
        <w:t>按照村民自治原则，集体经济组织股东大会、股东代表会议、理事会的权限，原则上</w:t>
      </w:r>
      <w:r w:rsidR="005431E8" w:rsidRPr="007B29B1">
        <w:rPr>
          <w:rFonts w:ascii="仿宋_GB2312" w:eastAsia="仿宋_GB2312" w:hAnsiTheme="minorEastAsia" w:hint="eastAsia"/>
          <w:spacing w:val="-6"/>
          <w:sz w:val="31"/>
          <w:szCs w:val="31"/>
        </w:rPr>
        <w:t>按照</w:t>
      </w:r>
      <w:r w:rsidR="005431E8" w:rsidRPr="007B29B1">
        <w:rPr>
          <w:rFonts w:ascii="仿宋_GB2312" w:eastAsia="仿宋_GB2312" w:hAnsiTheme="minorEastAsia" w:hint="eastAsia"/>
          <w:sz w:val="31"/>
          <w:szCs w:val="31"/>
        </w:rPr>
        <w:t>《实施办法》在各</w:t>
      </w:r>
      <w:r w:rsidR="005431E8" w:rsidRPr="007B29B1">
        <w:rPr>
          <w:rFonts w:ascii="仿宋_GB2312" w:eastAsia="仿宋_GB2312" w:hAnsiTheme="minorEastAsia" w:hint="eastAsia"/>
          <w:spacing w:val="-6"/>
          <w:sz w:val="31"/>
          <w:szCs w:val="31"/>
        </w:rPr>
        <w:t>集体经济组织《章程》中予以明确</w:t>
      </w:r>
      <w:r w:rsidRPr="007B29B1">
        <w:rPr>
          <w:rFonts w:ascii="仿宋_GB2312" w:eastAsia="仿宋_GB2312" w:hAnsiTheme="minorEastAsia" w:hint="eastAsia"/>
          <w:sz w:val="31"/>
          <w:szCs w:val="31"/>
        </w:rPr>
        <w:t>。即《实施办法》第九条股东大会职权中“大额资产和重要的产权变更”、“大额借款或者担保”，第十一条股东代表会议职权中“大额借出款项”、“</w:t>
      </w:r>
      <w:r w:rsidRPr="007B29B1">
        <w:rPr>
          <w:rFonts w:ascii="仿宋_GB2312" w:eastAsia="仿宋_GB2312" w:hint="eastAsia"/>
          <w:kern w:val="0"/>
          <w:sz w:val="31"/>
          <w:szCs w:val="31"/>
        </w:rPr>
        <w:t>建设用地和较大面积农用地使用权的出租和出让”、</w:t>
      </w:r>
      <w:r w:rsidRPr="007B29B1">
        <w:rPr>
          <w:rFonts w:ascii="仿宋_GB2312" w:eastAsia="仿宋_GB2312" w:hAnsiTheme="minorEastAsia" w:hint="eastAsia"/>
          <w:sz w:val="31"/>
          <w:szCs w:val="31"/>
        </w:rPr>
        <w:t>“大额资产发包、出租、变卖、出让等交易项目”、“超出理事会决策权限的</w:t>
      </w:r>
      <w:r w:rsidR="00377D88" w:rsidRPr="007B29B1">
        <w:rPr>
          <w:rFonts w:ascii="仿宋_GB2312" w:eastAsia="仿宋_GB2312" w:hAnsiTheme="minorEastAsia" w:hint="eastAsia"/>
          <w:sz w:val="31"/>
          <w:szCs w:val="31"/>
        </w:rPr>
        <w:t>项目投资、长期及固定资产报废、非生产性开支”，上述涉及的权限</w:t>
      </w:r>
      <w:r w:rsidRPr="007B29B1">
        <w:rPr>
          <w:rFonts w:ascii="仿宋_GB2312" w:eastAsia="仿宋_GB2312" w:hAnsiTheme="minorEastAsia" w:hint="eastAsia"/>
          <w:sz w:val="31"/>
          <w:szCs w:val="31"/>
        </w:rPr>
        <w:t>，</w:t>
      </w:r>
      <w:r w:rsidRPr="007B29B1">
        <w:rPr>
          <w:rFonts w:ascii="仿宋_GB2312" w:eastAsia="仿宋_GB2312" w:hAnsiTheme="minorEastAsia" w:hint="eastAsia"/>
          <w:spacing w:val="-6"/>
          <w:sz w:val="31"/>
          <w:szCs w:val="31"/>
        </w:rPr>
        <w:t>各集体经济组织</w:t>
      </w:r>
      <w:r w:rsidR="00377D88" w:rsidRPr="007B29B1">
        <w:rPr>
          <w:rFonts w:ascii="仿宋_GB2312" w:eastAsia="仿宋_GB2312" w:hAnsiTheme="minorEastAsia" w:hint="eastAsia"/>
          <w:spacing w:val="-6"/>
          <w:sz w:val="31"/>
          <w:szCs w:val="31"/>
        </w:rPr>
        <w:t>应在</w:t>
      </w:r>
      <w:r w:rsidRPr="007B29B1">
        <w:rPr>
          <w:rFonts w:ascii="仿宋_GB2312" w:eastAsia="仿宋_GB2312" w:hAnsiTheme="minorEastAsia" w:hint="eastAsia"/>
          <w:spacing w:val="-6"/>
          <w:sz w:val="31"/>
          <w:szCs w:val="31"/>
        </w:rPr>
        <w:t>《章程》</w:t>
      </w:r>
      <w:r w:rsidR="00377D88" w:rsidRPr="007B29B1">
        <w:rPr>
          <w:rFonts w:ascii="仿宋_GB2312" w:eastAsia="仿宋_GB2312" w:hAnsiTheme="minorEastAsia" w:hint="eastAsia"/>
          <w:spacing w:val="-6"/>
          <w:sz w:val="31"/>
          <w:szCs w:val="31"/>
        </w:rPr>
        <w:t>内作出明确的规定</w:t>
      </w:r>
      <w:r w:rsidRPr="007B29B1">
        <w:rPr>
          <w:rFonts w:ascii="仿宋_GB2312" w:eastAsia="仿宋_GB2312" w:hAnsiTheme="minorEastAsia" w:hint="eastAsia"/>
          <w:spacing w:val="-6"/>
          <w:sz w:val="31"/>
          <w:szCs w:val="31"/>
        </w:rPr>
        <w:t>。</w:t>
      </w:r>
    </w:p>
    <w:p w:rsidR="007C155C" w:rsidRPr="007B29B1" w:rsidRDefault="007C155C" w:rsidP="007C155C">
      <w:pPr>
        <w:ind w:firstLineChars="200" w:firstLine="598"/>
        <w:jc w:val="left"/>
        <w:rPr>
          <w:rFonts w:ascii="仿宋_GB2312" w:eastAsia="仿宋_GB2312" w:hAnsiTheme="minorEastAsia"/>
          <w:b/>
          <w:spacing w:val="-6"/>
          <w:sz w:val="31"/>
          <w:szCs w:val="31"/>
        </w:rPr>
      </w:pPr>
      <w:r w:rsidRPr="007B29B1">
        <w:rPr>
          <w:rFonts w:ascii="仿宋_GB2312" w:eastAsia="仿宋_GB2312" w:hAnsiTheme="minorEastAsia" w:hint="eastAsia"/>
          <w:b/>
          <w:spacing w:val="-6"/>
          <w:sz w:val="31"/>
          <w:szCs w:val="31"/>
        </w:rPr>
        <w:t>二、明确</w:t>
      </w:r>
      <w:r w:rsidRPr="007B29B1">
        <w:rPr>
          <w:rFonts w:ascii="仿宋_GB2312" w:eastAsia="仿宋_GB2312" w:hAnsi="仿宋_GB2312" w:hint="eastAsia"/>
          <w:b/>
          <w:snapToGrid w:val="0"/>
          <w:kern w:val="0"/>
          <w:sz w:val="31"/>
          <w:szCs w:val="31"/>
        </w:rPr>
        <w:t>出让集体土地使用权</w:t>
      </w:r>
      <w:r w:rsidRPr="007B29B1">
        <w:rPr>
          <w:rFonts w:ascii="仿宋_GB2312" w:eastAsia="仿宋_GB2312" w:hAnsiTheme="minorEastAsia" w:hint="eastAsia"/>
          <w:b/>
          <w:spacing w:val="-6"/>
          <w:sz w:val="31"/>
          <w:szCs w:val="31"/>
        </w:rPr>
        <w:t>、土地款</w:t>
      </w:r>
      <w:r w:rsidRPr="007B29B1">
        <w:rPr>
          <w:rFonts w:ascii="仿宋_GB2312" w:eastAsia="仿宋_GB2312" w:hAnsiTheme="minorEastAsia" w:hint="eastAsia"/>
          <w:b/>
          <w:sz w:val="31"/>
          <w:szCs w:val="31"/>
        </w:rPr>
        <w:t>民主决策程序</w:t>
      </w:r>
    </w:p>
    <w:p w:rsidR="00374054" w:rsidRPr="007B29B1" w:rsidRDefault="007C155C" w:rsidP="008F3677">
      <w:pPr>
        <w:ind w:firstLineChars="200" w:firstLine="596"/>
        <w:jc w:val="left"/>
        <w:rPr>
          <w:rFonts w:ascii="仿宋_GB2312" w:eastAsia="仿宋_GB2312" w:hAnsi="仿宋_GB2312"/>
          <w:snapToGrid w:val="0"/>
          <w:kern w:val="0"/>
          <w:sz w:val="31"/>
          <w:szCs w:val="31"/>
        </w:rPr>
      </w:pPr>
      <w:r w:rsidRPr="007B29B1">
        <w:rPr>
          <w:rFonts w:ascii="仿宋_GB2312" w:eastAsia="仿宋_GB2312" w:hAnsiTheme="minorEastAsia" w:hint="eastAsia"/>
          <w:spacing w:val="-6"/>
          <w:sz w:val="31"/>
          <w:szCs w:val="31"/>
        </w:rPr>
        <w:lastRenderedPageBreak/>
        <w:t>1</w:t>
      </w:r>
      <w:r w:rsidR="00374054" w:rsidRPr="007B29B1">
        <w:rPr>
          <w:rFonts w:ascii="仿宋_GB2312" w:eastAsia="仿宋_GB2312" w:hAnsiTheme="minorEastAsia" w:hint="eastAsia"/>
          <w:spacing w:val="-6"/>
          <w:sz w:val="31"/>
          <w:szCs w:val="31"/>
        </w:rPr>
        <w:t>、</w:t>
      </w:r>
      <w:r w:rsidR="00374054" w:rsidRPr="007B29B1">
        <w:rPr>
          <w:rFonts w:ascii="仿宋_GB2312" w:eastAsia="仿宋_GB2312" w:hAnsi="仿宋_GB2312" w:hint="eastAsia"/>
          <w:snapToGrid w:val="0"/>
          <w:kern w:val="0"/>
          <w:sz w:val="31"/>
          <w:szCs w:val="31"/>
        </w:rPr>
        <w:t>集体经济组织出让集体土地使用权的，必须报镇党政班子联席会议讨论通过后，再按民主决策程序进行表决，通过后方可按相关规定</w:t>
      </w:r>
      <w:r w:rsidR="00377D88" w:rsidRPr="007B29B1">
        <w:rPr>
          <w:rFonts w:ascii="仿宋_GB2312" w:eastAsia="仿宋_GB2312" w:hAnsi="仿宋_GB2312" w:hint="eastAsia"/>
          <w:snapToGrid w:val="0"/>
          <w:kern w:val="0"/>
          <w:sz w:val="31"/>
          <w:szCs w:val="31"/>
        </w:rPr>
        <w:t>、程序</w:t>
      </w:r>
      <w:r w:rsidR="00374054" w:rsidRPr="007B29B1">
        <w:rPr>
          <w:rFonts w:ascii="仿宋_GB2312" w:eastAsia="仿宋_GB2312" w:hAnsi="仿宋_GB2312" w:hint="eastAsia"/>
          <w:snapToGrid w:val="0"/>
          <w:kern w:val="0"/>
          <w:sz w:val="31"/>
          <w:szCs w:val="31"/>
        </w:rPr>
        <w:t>组织实施。</w:t>
      </w:r>
    </w:p>
    <w:p w:rsidR="00374054" w:rsidRPr="007B29B1" w:rsidRDefault="007C155C" w:rsidP="008F3677">
      <w:pPr>
        <w:ind w:firstLineChars="200" w:firstLine="596"/>
        <w:jc w:val="left"/>
        <w:rPr>
          <w:rFonts w:ascii="仿宋_GB2312" w:eastAsia="仿宋_GB2312" w:hAnsiTheme="minorEastAsia"/>
          <w:spacing w:val="-6"/>
          <w:sz w:val="31"/>
          <w:szCs w:val="31"/>
        </w:rPr>
      </w:pPr>
      <w:r w:rsidRPr="007B29B1">
        <w:rPr>
          <w:rFonts w:ascii="仿宋_GB2312" w:eastAsia="仿宋_GB2312" w:hAnsiTheme="minorEastAsia" w:hint="eastAsia"/>
          <w:spacing w:val="-6"/>
          <w:sz w:val="31"/>
          <w:szCs w:val="31"/>
        </w:rPr>
        <w:t>2</w:t>
      </w:r>
      <w:r w:rsidR="00374054" w:rsidRPr="007B29B1">
        <w:rPr>
          <w:rFonts w:ascii="仿宋_GB2312" w:eastAsia="仿宋_GB2312" w:hAnsiTheme="minorEastAsia" w:hint="eastAsia"/>
          <w:spacing w:val="-6"/>
          <w:sz w:val="31"/>
          <w:szCs w:val="31"/>
        </w:rPr>
        <w:t>、使用土地款专户资</w:t>
      </w:r>
      <w:r w:rsidR="00374054" w:rsidRPr="007B29B1">
        <w:rPr>
          <w:rFonts w:ascii="仿宋_GB2312" w:eastAsia="仿宋_GB2312" w:hAnsiTheme="minorEastAsia" w:hint="eastAsia"/>
          <w:sz w:val="31"/>
          <w:szCs w:val="31"/>
        </w:rPr>
        <w:t>金的民主决策程序，属于土地收益个人分配的，具体分配方案由股东大会表决；属于《实施办法》第五十六条第（四）项至第（七）项的，视其具体用款金额按集体经济组织《章程》载明权限</w:t>
      </w:r>
      <w:r w:rsidR="00374054" w:rsidRPr="007B29B1">
        <w:rPr>
          <w:rFonts w:ascii="仿宋_GB2312" w:eastAsia="仿宋_GB2312" w:hAnsiTheme="minorEastAsia" w:hint="eastAsia"/>
          <w:spacing w:val="-6"/>
          <w:sz w:val="31"/>
          <w:szCs w:val="31"/>
        </w:rPr>
        <w:t>额度由股东大会或股东代表会议表决。</w:t>
      </w:r>
    </w:p>
    <w:p w:rsidR="00A240CE" w:rsidRPr="007B29B1" w:rsidRDefault="007C155C" w:rsidP="008F3677">
      <w:pPr>
        <w:ind w:firstLineChars="200" w:firstLine="598"/>
        <w:jc w:val="left"/>
        <w:rPr>
          <w:rFonts w:ascii="仿宋_GB2312" w:eastAsia="仿宋_GB2312" w:hAnsiTheme="minorEastAsia"/>
          <w:b/>
          <w:sz w:val="31"/>
          <w:szCs w:val="31"/>
        </w:rPr>
      </w:pPr>
      <w:r w:rsidRPr="007B29B1">
        <w:rPr>
          <w:rFonts w:ascii="仿宋_GB2312" w:eastAsia="仿宋_GB2312" w:hAnsiTheme="minorEastAsia" w:hint="eastAsia"/>
          <w:b/>
          <w:spacing w:val="-6"/>
          <w:sz w:val="31"/>
          <w:szCs w:val="31"/>
        </w:rPr>
        <w:t>三</w:t>
      </w:r>
      <w:r w:rsidR="00374054" w:rsidRPr="007B29B1">
        <w:rPr>
          <w:rFonts w:ascii="仿宋_GB2312" w:eastAsia="仿宋_GB2312" w:hAnsiTheme="minorEastAsia" w:hint="eastAsia"/>
          <w:b/>
          <w:spacing w:val="-6"/>
          <w:sz w:val="31"/>
          <w:szCs w:val="31"/>
        </w:rPr>
        <w:t>、</w:t>
      </w:r>
      <w:r w:rsidR="00374054" w:rsidRPr="007B29B1">
        <w:rPr>
          <w:rFonts w:ascii="仿宋_GB2312" w:eastAsia="仿宋_GB2312" w:hAnsiTheme="minorEastAsia" w:hint="eastAsia"/>
          <w:b/>
          <w:sz w:val="31"/>
          <w:szCs w:val="31"/>
        </w:rPr>
        <w:t>明确复杂事项的表决时限</w:t>
      </w:r>
    </w:p>
    <w:p w:rsidR="00374054" w:rsidRPr="007B29B1" w:rsidRDefault="00374054" w:rsidP="00374054">
      <w:pPr>
        <w:snapToGrid w:val="0"/>
        <w:spacing w:line="600" w:lineRule="exact"/>
        <w:ind w:firstLineChars="200" w:firstLine="620"/>
        <w:rPr>
          <w:rFonts w:ascii="仿宋_GB2312" w:eastAsia="仿宋_GB2312"/>
          <w:kern w:val="0"/>
          <w:sz w:val="31"/>
          <w:szCs w:val="31"/>
        </w:rPr>
      </w:pPr>
      <w:r w:rsidRPr="007B29B1">
        <w:rPr>
          <w:rFonts w:ascii="仿宋_GB2312" w:eastAsia="仿宋_GB2312" w:hAnsiTheme="minorEastAsia" w:hint="eastAsia"/>
          <w:sz w:val="31"/>
          <w:szCs w:val="31"/>
        </w:rPr>
        <w:t>复杂事项的表决时限：《实施办法》第十四条“</w:t>
      </w:r>
      <w:r w:rsidRPr="007B29B1">
        <w:rPr>
          <w:rFonts w:ascii="仿宋_GB2312" w:eastAsia="仿宋_GB2312" w:hint="eastAsia"/>
          <w:kern w:val="0"/>
          <w:sz w:val="31"/>
          <w:szCs w:val="31"/>
        </w:rPr>
        <w:t>对于复杂事项的表决，可采取召开股东大会或股东代表会议集中表决、分组表决等形式进行。”股东或股东代表不能当场作出决定的，应在会议中明确表决事项作出决定期限，作出决定的期限原则上不得超15个工作日，超期作出的决定无效，表决结果应当及时公布。</w:t>
      </w:r>
    </w:p>
    <w:p w:rsidR="00A240CE" w:rsidRPr="007B29B1" w:rsidRDefault="007C155C" w:rsidP="00A240CE">
      <w:pPr>
        <w:ind w:firstLineChars="200" w:firstLine="622"/>
        <w:jc w:val="left"/>
        <w:rPr>
          <w:rFonts w:ascii="仿宋_GB2312" w:eastAsia="仿宋_GB2312"/>
          <w:b/>
          <w:sz w:val="31"/>
          <w:szCs w:val="31"/>
        </w:rPr>
      </w:pPr>
      <w:r w:rsidRPr="007B29B1">
        <w:rPr>
          <w:rFonts w:ascii="仿宋_GB2312" w:eastAsia="仿宋_GB2312" w:hint="eastAsia"/>
          <w:b/>
          <w:kern w:val="0"/>
          <w:sz w:val="31"/>
          <w:szCs w:val="31"/>
        </w:rPr>
        <w:t>四</w:t>
      </w:r>
      <w:r w:rsidR="00A240CE" w:rsidRPr="007B29B1">
        <w:rPr>
          <w:rFonts w:ascii="仿宋_GB2312" w:eastAsia="仿宋_GB2312" w:hint="eastAsia"/>
          <w:b/>
          <w:kern w:val="0"/>
          <w:sz w:val="31"/>
          <w:szCs w:val="31"/>
        </w:rPr>
        <w:t>、公章使用的具体规定</w:t>
      </w:r>
    </w:p>
    <w:p w:rsidR="00374054" w:rsidRPr="007B29B1" w:rsidRDefault="00095541" w:rsidP="00374054">
      <w:pPr>
        <w:snapToGrid w:val="0"/>
        <w:spacing w:line="600" w:lineRule="exact"/>
        <w:ind w:firstLineChars="200" w:firstLine="620"/>
        <w:rPr>
          <w:rFonts w:ascii="仿宋_GB2312" w:eastAsia="仿宋_GB2312"/>
          <w:kern w:val="0"/>
          <w:sz w:val="31"/>
          <w:szCs w:val="31"/>
        </w:rPr>
      </w:pPr>
      <w:r w:rsidRPr="007B29B1">
        <w:rPr>
          <w:rFonts w:ascii="仿宋_GB2312" w:eastAsia="仿宋_GB2312" w:hint="eastAsia"/>
          <w:kern w:val="0"/>
          <w:sz w:val="31"/>
          <w:szCs w:val="31"/>
        </w:rPr>
        <w:t>公章使用的具体规定</w:t>
      </w:r>
      <w:r w:rsidRPr="007B29B1">
        <w:rPr>
          <w:rFonts w:ascii="仿宋_GB2312" w:eastAsia="仿宋_GB2312" w:hAnsiTheme="minorEastAsia" w:hint="eastAsia"/>
          <w:sz w:val="31"/>
          <w:szCs w:val="31"/>
        </w:rPr>
        <w:t>：</w:t>
      </w:r>
      <w:r w:rsidR="00374054" w:rsidRPr="007B29B1">
        <w:rPr>
          <w:rFonts w:ascii="仿宋_GB2312" w:eastAsia="仿宋_GB2312" w:hAnsiTheme="minorEastAsia" w:hint="eastAsia"/>
          <w:sz w:val="31"/>
          <w:szCs w:val="31"/>
        </w:rPr>
        <w:t>《实施办法》第十八条“</w:t>
      </w:r>
      <w:r w:rsidR="00374054" w:rsidRPr="007B29B1">
        <w:rPr>
          <w:rFonts w:ascii="仿宋_GB2312" w:eastAsia="仿宋_GB2312" w:hint="eastAsia"/>
          <w:kern w:val="0"/>
          <w:sz w:val="31"/>
          <w:szCs w:val="31"/>
        </w:rPr>
        <w:t>集体经济组织</w:t>
      </w:r>
      <w:r w:rsidR="00374054" w:rsidRPr="007B29B1">
        <w:rPr>
          <w:rFonts w:ascii="仿宋_GB2312" w:eastAsia="仿宋_GB2312" w:hint="eastAsia"/>
          <w:bCs/>
          <w:kern w:val="0"/>
          <w:sz w:val="31"/>
          <w:szCs w:val="31"/>
        </w:rPr>
        <w:t>依法</w:t>
      </w:r>
      <w:r w:rsidR="00374054" w:rsidRPr="007B29B1">
        <w:rPr>
          <w:rFonts w:ascii="仿宋_GB2312" w:eastAsia="仿宋_GB2312" w:hint="eastAsia"/>
          <w:kern w:val="0"/>
          <w:sz w:val="31"/>
          <w:szCs w:val="31"/>
        </w:rPr>
        <w:t>刻制公章。公章由集体经济组织指定专人保管，集体经济组织负责人不能保管公章。”</w:t>
      </w:r>
      <w:r w:rsidR="00374054" w:rsidRPr="007B29B1">
        <w:rPr>
          <w:rFonts w:ascii="仿宋_GB2312" w:eastAsia="仿宋_GB2312" w:hAnsi="Verdana" w:hint="eastAsia"/>
          <w:sz w:val="31"/>
          <w:szCs w:val="31"/>
        </w:rPr>
        <w:t>公章</w:t>
      </w:r>
      <w:r w:rsidR="00374054" w:rsidRPr="007B29B1">
        <w:rPr>
          <w:rFonts w:ascii="仿宋_GB2312" w:eastAsia="仿宋_GB2312" w:hint="eastAsia"/>
          <w:sz w:val="31"/>
          <w:szCs w:val="31"/>
        </w:rPr>
        <w:t>的使用管理必须在集体经济组织</w:t>
      </w:r>
      <w:r w:rsidR="00374054" w:rsidRPr="007B29B1">
        <w:rPr>
          <w:rFonts w:ascii="仿宋_GB2312" w:eastAsia="仿宋_GB2312" w:hAnsiTheme="minorEastAsia" w:hint="eastAsia"/>
          <w:sz w:val="31"/>
          <w:szCs w:val="31"/>
        </w:rPr>
        <w:t>《章程》载明：</w:t>
      </w:r>
      <w:r w:rsidR="00374054" w:rsidRPr="007B29B1">
        <w:rPr>
          <w:rFonts w:ascii="仿宋_GB2312" w:eastAsia="仿宋_GB2312" w:hint="eastAsia"/>
          <w:sz w:val="31"/>
          <w:szCs w:val="31"/>
        </w:rPr>
        <w:t>刻制、</w:t>
      </w:r>
      <w:r w:rsidR="00374054" w:rsidRPr="007B29B1">
        <w:rPr>
          <w:rFonts w:ascii="仿宋_GB2312" w:eastAsia="仿宋_GB2312" w:hAnsiTheme="minorEastAsia" w:hint="eastAsia"/>
          <w:sz w:val="31"/>
          <w:szCs w:val="31"/>
        </w:rPr>
        <w:t>保管、</w:t>
      </w:r>
      <w:r w:rsidR="00374054" w:rsidRPr="007B29B1">
        <w:rPr>
          <w:rFonts w:ascii="仿宋_GB2312" w:eastAsia="仿宋_GB2312" w:hint="eastAsia"/>
          <w:sz w:val="31"/>
          <w:szCs w:val="31"/>
        </w:rPr>
        <w:t>审批、重大重要事项使用程序、登记、移交、备案等</w:t>
      </w:r>
      <w:r w:rsidR="00377D88" w:rsidRPr="007B29B1">
        <w:rPr>
          <w:rFonts w:ascii="仿宋_GB2312" w:eastAsia="仿宋_GB2312" w:hint="eastAsia"/>
          <w:sz w:val="31"/>
          <w:szCs w:val="31"/>
        </w:rPr>
        <w:t>内容</w:t>
      </w:r>
      <w:r w:rsidR="00374054" w:rsidRPr="007B29B1">
        <w:rPr>
          <w:rFonts w:ascii="仿宋_GB2312" w:eastAsia="仿宋_GB2312" w:hint="eastAsia"/>
          <w:sz w:val="31"/>
          <w:szCs w:val="31"/>
        </w:rPr>
        <w:t>。</w:t>
      </w:r>
    </w:p>
    <w:p w:rsidR="000433F8" w:rsidRPr="007B29B1" w:rsidRDefault="007C155C" w:rsidP="008F3677">
      <w:pPr>
        <w:ind w:firstLineChars="200" w:firstLine="622"/>
        <w:jc w:val="left"/>
        <w:rPr>
          <w:rFonts w:ascii="仿宋_GB2312" w:eastAsia="仿宋_GB2312"/>
          <w:kern w:val="0"/>
          <w:sz w:val="31"/>
          <w:szCs w:val="31"/>
        </w:rPr>
      </w:pPr>
      <w:r w:rsidRPr="007B29B1">
        <w:rPr>
          <w:rFonts w:ascii="仿宋_GB2312" w:eastAsia="仿宋_GB2312" w:hAnsiTheme="minorEastAsia" w:hint="eastAsia"/>
          <w:b/>
          <w:sz w:val="31"/>
          <w:szCs w:val="31"/>
        </w:rPr>
        <w:t>五</w:t>
      </w:r>
      <w:r w:rsidR="00374054" w:rsidRPr="007B29B1">
        <w:rPr>
          <w:rFonts w:ascii="仿宋_GB2312" w:eastAsia="仿宋_GB2312" w:hAnsiTheme="minorEastAsia" w:hint="eastAsia"/>
          <w:b/>
          <w:sz w:val="31"/>
          <w:szCs w:val="31"/>
        </w:rPr>
        <w:t>、</w:t>
      </w:r>
      <w:r w:rsidR="000433F8" w:rsidRPr="007B29B1">
        <w:rPr>
          <w:rFonts w:ascii="仿宋_GB2312" w:eastAsia="仿宋_GB2312" w:hAnsiTheme="minorEastAsia" w:hint="eastAsia"/>
          <w:b/>
          <w:sz w:val="31"/>
          <w:szCs w:val="31"/>
        </w:rPr>
        <w:t>明确</w:t>
      </w:r>
      <w:r w:rsidR="00C76E0F" w:rsidRPr="007B29B1">
        <w:rPr>
          <w:rFonts w:ascii="仿宋_GB2312" w:eastAsia="仿宋_GB2312" w:hAnsiTheme="minorEastAsia" w:hint="eastAsia"/>
          <w:b/>
          <w:sz w:val="31"/>
          <w:szCs w:val="31"/>
        </w:rPr>
        <w:t>报镇审查</w:t>
      </w:r>
      <w:r w:rsidR="000433F8" w:rsidRPr="007B29B1">
        <w:rPr>
          <w:rFonts w:ascii="仿宋_GB2312" w:eastAsia="仿宋_GB2312" w:hAnsiTheme="minorEastAsia" w:hint="eastAsia"/>
          <w:b/>
          <w:sz w:val="31"/>
          <w:szCs w:val="31"/>
        </w:rPr>
        <w:t>重大事项的具体标准</w:t>
      </w:r>
    </w:p>
    <w:p w:rsidR="000433F8" w:rsidRPr="007B29B1" w:rsidRDefault="000433F8" w:rsidP="008F3677">
      <w:pPr>
        <w:ind w:firstLineChars="200" w:firstLine="620"/>
        <w:jc w:val="left"/>
        <w:rPr>
          <w:rFonts w:ascii="仿宋_GB2312" w:eastAsia="仿宋_GB2312" w:hAnsiTheme="minorEastAsia"/>
          <w:sz w:val="31"/>
          <w:szCs w:val="31"/>
        </w:rPr>
      </w:pPr>
      <w:r w:rsidRPr="007B29B1">
        <w:rPr>
          <w:rFonts w:ascii="仿宋_GB2312" w:eastAsia="仿宋_GB2312" w:hAnsiTheme="minorEastAsia" w:hint="eastAsia"/>
          <w:sz w:val="31"/>
          <w:szCs w:val="31"/>
        </w:rPr>
        <w:lastRenderedPageBreak/>
        <w:t>《实施办法》第三十六条“大额和重要资产、较大面积农用地、大额应收款减免、大额项目投资、大额非生产性日常开支、大额长期及固定资产、大额借出款项、需评估的大额资产（原值）的标准由镇（街道）根据实际确定”。现明确</w:t>
      </w:r>
      <w:ins w:id="0" w:author="user" w:date="2018-06-11T14:38:00Z">
        <w:r w:rsidR="005D1F6A">
          <w:rPr>
            <w:rFonts w:ascii="仿宋_GB2312" w:eastAsia="仿宋_GB2312" w:hAnsiTheme="minorEastAsia" w:hint="eastAsia"/>
            <w:sz w:val="31"/>
            <w:szCs w:val="31"/>
          </w:rPr>
          <w:t>报</w:t>
        </w:r>
      </w:ins>
      <w:ins w:id="1" w:author="user" w:date="2018-06-11T16:08:00Z">
        <w:r w:rsidR="00FD021F" w:rsidRPr="00FD021F">
          <w:rPr>
            <w:rFonts w:ascii="仿宋_GB2312" w:eastAsia="仿宋_GB2312" w:hAnsiTheme="minorEastAsia" w:hint="eastAsia"/>
            <w:sz w:val="31"/>
            <w:szCs w:val="31"/>
            <w:rPrChange w:id="2" w:author="user" w:date="2018-06-11T16:08:00Z">
              <w:rPr>
                <w:rFonts w:ascii="仿宋_GB2312" w:eastAsia="仿宋_GB2312" w:hAnsiTheme="minorEastAsia" w:hint="eastAsia"/>
                <w:sz w:val="31"/>
                <w:szCs w:val="31"/>
                <w:highlight w:val="yellow"/>
              </w:rPr>
            </w:rPrChange>
          </w:rPr>
          <w:t>镇审查重大事项的</w:t>
        </w:r>
      </w:ins>
      <w:r w:rsidRPr="007B29B1">
        <w:rPr>
          <w:rFonts w:ascii="仿宋_GB2312" w:eastAsia="仿宋_GB2312" w:hAnsiTheme="minorEastAsia" w:hint="eastAsia"/>
          <w:sz w:val="31"/>
          <w:szCs w:val="31"/>
        </w:rPr>
        <w:t>具体标准如下：</w:t>
      </w:r>
    </w:p>
    <w:p w:rsidR="000433F8" w:rsidRPr="007B29B1" w:rsidRDefault="000433F8" w:rsidP="008F3677">
      <w:pPr>
        <w:ind w:firstLineChars="200" w:firstLine="620"/>
        <w:jc w:val="left"/>
        <w:rPr>
          <w:rFonts w:ascii="仿宋_GB2312" w:eastAsia="仿宋_GB2312" w:hAnsiTheme="minorEastAsia"/>
          <w:sz w:val="31"/>
          <w:szCs w:val="31"/>
        </w:rPr>
      </w:pPr>
      <w:r w:rsidRPr="007B29B1">
        <w:rPr>
          <w:rFonts w:ascii="仿宋_GB2312" w:eastAsia="仿宋_GB2312" w:hAnsiTheme="minorEastAsia" w:hint="eastAsia"/>
          <w:sz w:val="31"/>
          <w:szCs w:val="31"/>
        </w:rPr>
        <w:t>1、</w:t>
      </w:r>
      <w:r w:rsidR="00C76E0F" w:rsidRPr="007B29B1">
        <w:rPr>
          <w:rFonts w:ascii="仿宋_GB2312" w:eastAsia="仿宋_GB2312" w:hAnsiTheme="minorEastAsia" w:hint="eastAsia"/>
          <w:sz w:val="31"/>
          <w:szCs w:val="31"/>
        </w:rPr>
        <w:t>重要合同、</w:t>
      </w:r>
      <w:r w:rsidRPr="007B29B1">
        <w:rPr>
          <w:rFonts w:ascii="仿宋_GB2312" w:eastAsia="仿宋_GB2312" w:hAnsiTheme="minorEastAsia" w:hint="eastAsia"/>
          <w:sz w:val="31"/>
          <w:szCs w:val="31"/>
        </w:rPr>
        <w:t>大额和重要资产的交易事项：指单项年租金收入占上年集体总收入</w:t>
      </w:r>
      <w:r w:rsidR="005A7046" w:rsidRPr="007B29B1">
        <w:rPr>
          <w:rFonts w:ascii="仿宋_GB2312" w:eastAsia="仿宋_GB2312" w:hAnsiTheme="minorEastAsia" w:hint="eastAsia"/>
          <w:sz w:val="31"/>
          <w:szCs w:val="31"/>
        </w:rPr>
        <w:t>10%</w:t>
      </w:r>
      <w:r w:rsidRPr="007B29B1">
        <w:rPr>
          <w:rFonts w:ascii="仿宋_GB2312" w:eastAsia="仿宋_GB2312" w:hAnsiTheme="minorEastAsia" w:hint="eastAsia"/>
          <w:sz w:val="31"/>
          <w:szCs w:val="31"/>
        </w:rPr>
        <w:t>以上物业资产的交易</w:t>
      </w:r>
      <w:r w:rsidR="008D3C85" w:rsidRPr="007B29B1">
        <w:rPr>
          <w:rFonts w:ascii="仿宋_GB2312" w:eastAsia="仿宋_GB2312" w:hAnsiTheme="minorEastAsia" w:hint="eastAsia"/>
          <w:sz w:val="31"/>
          <w:szCs w:val="31"/>
        </w:rPr>
        <w:t>、</w:t>
      </w:r>
      <w:r w:rsidR="00FB5941" w:rsidRPr="007B29B1">
        <w:rPr>
          <w:rFonts w:ascii="仿宋_GB2312" w:eastAsia="仿宋_GB2312" w:hAnsiTheme="minorEastAsia" w:hint="eastAsia"/>
          <w:sz w:val="31"/>
          <w:szCs w:val="31"/>
        </w:rPr>
        <w:t>签署</w:t>
      </w:r>
      <w:r w:rsidRPr="007B29B1">
        <w:rPr>
          <w:rFonts w:ascii="仿宋_GB2312" w:eastAsia="仿宋_GB2312" w:hAnsiTheme="minorEastAsia" w:hint="eastAsia"/>
          <w:sz w:val="31"/>
          <w:szCs w:val="31"/>
        </w:rPr>
        <w:t>。</w:t>
      </w:r>
    </w:p>
    <w:p w:rsidR="000433F8" w:rsidRPr="007B29B1" w:rsidRDefault="000433F8" w:rsidP="008F3677">
      <w:pPr>
        <w:ind w:firstLineChars="200" w:firstLine="596"/>
        <w:jc w:val="left"/>
        <w:rPr>
          <w:rFonts w:ascii="仿宋_GB2312" w:eastAsia="仿宋_GB2312" w:hAnsiTheme="minorEastAsia"/>
          <w:spacing w:val="-6"/>
          <w:sz w:val="31"/>
          <w:szCs w:val="31"/>
        </w:rPr>
      </w:pPr>
      <w:r w:rsidRPr="007B29B1">
        <w:rPr>
          <w:rFonts w:ascii="仿宋_GB2312" w:eastAsia="仿宋_GB2312" w:hAnsiTheme="minorEastAsia" w:hint="eastAsia"/>
          <w:spacing w:val="-6"/>
          <w:sz w:val="31"/>
          <w:szCs w:val="31"/>
        </w:rPr>
        <w:t>2、</w:t>
      </w:r>
      <w:r w:rsidR="00B95247" w:rsidRPr="007B29B1">
        <w:rPr>
          <w:rFonts w:ascii="仿宋_GB2312" w:eastAsia="仿宋_GB2312" w:hAnsiTheme="minorEastAsia" w:hint="eastAsia"/>
          <w:spacing w:val="-6"/>
          <w:sz w:val="31"/>
          <w:szCs w:val="31"/>
        </w:rPr>
        <w:t>面积</w:t>
      </w:r>
      <w:r w:rsidR="00030FB2" w:rsidRPr="007B29B1">
        <w:rPr>
          <w:rFonts w:ascii="仿宋_GB2312" w:eastAsia="仿宋_GB2312" w:hAnsiTheme="minorEastAsia" w:hint="eastAsia"/>
          <w:spacing w:val="-6"/>
          <w:sz w:val="31"/>
          <w:szCs w:val="31"/>
        </w:rPr>
        <w:t>10亩以上的农用地使用权</w:t>
      </w:r>
      <w:r w:rsidRPr="007B29B1">
        <w:rPr>
          <w:rFonts w:ascii="仿宋_GB2312" w:eastAsia="仿宋_GB2312" w:hAnsiTheme="minorEastAsia" w:hint="eastAsia"/>
          <w:spacing w:val="-6"/>
          <w:sz w:val="31"/>
          <w:szCs w:val="31"/>
        </w:rPr>
        <w:t>出租</w:t>
      </w:r>
      <w:r w:rsidR="00C76E0F" w:rsidRPr="007B29B1">
        <w:rPr>
          <w:rFonts w:ascii="仿宋_GB2312" w:eastAsia="仿宋_GB2312" w:hAnsiTheme="minorEastAsia" w:hint="eastAsia"/>
          <w:spacing w:val="-6"/>
          <w:sz w:val="31"/>
          <w:szCs w:val="31"/>
        </w:rPr>
        <w:t>；</w:t>
      </w:r>
      <w:r w:rsidR="00030FB2" w:rsidRPr="007B29B1">
        <w:rPr>
          <w:rFonts w:ascii="仿宋_GB2312" w:eastAsia="仿宋_GB2312" w:hAnsiTheme="minorEastAsia" w:hint="eastAsia"/>
          <w:spacing w:val="-6"/>
          <w:sz w:val="31"/>
          <w:szCs w:val="31"/>
        </w:rPr>
        <w:t>2亩以上的农用地使用权</w:t>
      </w:r>
      <w:r w:rsidRPr="007B29B1">
        <w:rPr>
          <w:rFonts w:ascii="仿宋_GB2312" w:eastAsia="仿宋_GB2312" w:hAnsiTheme="minorEastAsia" w:hint="eastAsia"/>
          <w:spacing w:val="-6"/>
          <w:sz w:val="31"/>
          <w:szCs w:val="31"/>
        </w:rPr>
        <w:t>出让。</w:t>
      </w:r>
    </w:p>
    <w:p w:rsidR="000433F8" w:rsidRPr="007B29B1" w:rsidRDefault="000433F8" w:rsidP="008F3677">
      <w:pPr>
        <w:ind w:firstLineChars="200" w:firstLine="596"/>
        <w:jc w:val="left"/>
        <w:rPr>
          <w:rFonts w:ascii="仿宋_GB2312" w:eastAsia="仿宋_GB2312" w:hAnsiTheme="minorEastAsia"/>
          <w:spacing w:val="-6"/>
          <w:sz w:val="31"/>
          <w:szCs w:val="31"/>
        </w:rPr>
      </w:pPr>
      <w:r w:rsidRPr="007B29B1">
        <w:rPr>
          <w:rFonts w:ascii="仿宋_GB2312" w:eastAsia="仿宋_GB2312" w:hAnsiTheme="minorEastAsia" w:hint="eastAsia"/>
          <w:spacing w:val="-6"/>
          <w:sz w:val="31"/>
          <w:szCs w:val="31"/>
        </w:rPr>
        <w:t>3</w:t>
      </w:r>
      <w:r w:rsidR="00FD33D5" w:rsidRPr="007B29B1">
        <w:rPr>
          <w:rFonts w:ascii="仿宋_GB2312" w:eastAsia="仿宋_GB2312" w:hAnsiTheme="minorEastAsia" w:hint="eastAsia"/>
          <w:spacing w:val="-6"/>
          <w:sz w:val="31"/>
          <w:szCs w:val="31"/>
        </w:rPr>
        <w:t>、</w:t>
      </w:r>
      <w:r w:rsidR="00B95247" w:rsidRPr="007B29B1">
        <w:rPr>
          <w:rFonts w:ascii="仿宋_GB2312" w:eastAsia="仿宋_GB2312" w:hAnsiTheme="minorEastAsia" w:hint="eastAsia"/>
          <w:spacing w:val="-6"/>
          <w:sz w:val="31"/>
          <w:szCs w:val="31"/>
        </w:rPr>
        <w:t>涉及</w:t>
      </w:r>
      <w:r w:rsidR="00030FB2" w:rsidRPr="007B29B1">
        <w:rPr>
          <w:rFonts w:ascii="仿宋_GB2312" w:eastAsia="仿宋_GB2312" w:hAnsiTheme="minorEastAsia" w:hint="eastAsia"/>
          <w:spacing w:val="-6"/>
          <w:sz w:val="31"/>
          <w:szCs w:val="31"/>
        </w:rPr>
        <w:t>5万元以上</w:t>
      </w:r>
      <w:ins w:id="3" w:author="user" w:date="2018-06-12T09:27:00Z">
        <w:r w:rsidR="00531563">
          <w:rPr>
            <w:rFonts w:ascii="仿宋_GB2312" w:eastAsia="仿宋_GB2312" w:hAnsiTheme="minorEastAsia" w:hint="eastAsia"/>
            <w:spacing w:val="-6"/>
            <w:sz w:val="31"/>
            <w:szCs w:val="31"/>
          </w:rPr>
          <w:t>的</w:t>
        </w:r>
      </w:ins>
      <w:r w:rsidRPr="007B29B1">
        <w:rPr>
          <w:rFonts w:ascii="仿宋_GB2312" w:eastAsia="仿宋_GB2312" w:hAnsiTheme="minorEastAsia" w:hint="eastAsia"/>
          <w:spacing w:val="-6"/>
          <w:sz w:val="31"/>
          <w:szCs w:val="31"/>
        </w:rPr>
        <w:t>应收款减免</w:t>
      </w:r>
      <w:r w:rsidR="00FD33D5" w:rsidRPr="007B29B1">
        <w:rPr>
          <w:rFonts w:ascii="仿宋_GB2312" w:eastAsia="仿宋_GB2312" w:hAnsiTheme="minorEastAsia" w:hint="eastAsia"/>
          <w:spacing w:val="-6"/>
          <w:sz w:val="31"/>
          <w:szCs w:val="31"/>
        </w:rPr>
        <w:t>、借出款项；</w:t>
      </w:r>
      <w:r w:rsidR="00030FB2" w:rsidRPr="007B29B1">
        <w:rPr>
          <w:rFonts w:ascii="仿宋_GB2312" w:eastAsia="仿宋_GB2312" w:hAnsiTheme="minorEastAsia" w:hint="eastAsia"/>
          <w:spacing w:val="-6"/>
          <w:sz w:val="31"/>
          <w:szCs w:val="31"/>
        </w:rPr>
        <w:t>涉及金额或账面原值单项在50万元以上的</w:t>
      </w:r>
      <w:r w:rsidRPr="007B29B1">
        <w:rPr>
          <w:rFonts w:ascii="仿宋_GB2312" w:eastAsia="仿宋_GB2312" w:hAnsiTheme="minorEastAsia" w:hint="eastAsia"/>
          <w:spacing w:val="-6"/>
          <w:sz w:val="31"/>
          <w:szCs w:val="31"/>
        </w:rPr>
        <w:t>非生产性日常开支</w:t>
      </w:r>
      <w:r w:rsidR="00C87D47" w:rsidRPr="007B29B1">
        <w:rPr>
          <w:rFonts w:ascii="仿宋_GB2312" w:eastAsia="仿宋_GB2312" w:hAnsiTheme="minorEastAsia" w:hint="eastAsia"/>
          <w:spacing w:val="-6"/>
          <w:sz w:val="31"/>
          <w:szCs w:val="31"/>
        </w:rPr>
        <w:t>、长期及固定资产报废</w:t>
      </w:r>
      <w:r w:rsidR="00030FB2" w:rsidRPr="007B29B1">
        <w:rPr>
          <w:rFonts w:ascii="仿宋_GB2312" w:eastAsia="仿宋_GB2312" w:hAnsiTheme="minorEastAsia" w:hint="eastAsia"/>
          <w:spacing w:val="-6"/>
          <w:sz w:val="31"/>
          <w:szCs w:val="31"/>
        </w:rPr>
        <w:t>等</w:t>
      </w:r>
      <w:r w:rsidRPr="007B29B1">
        <w:rPr>
          <w:rFonts w:ascii="仿宋_GB2312" w:eastAsia="仿宋_GB2312" w:hAnsiTheme="minorEastAsia" w:hint="eastAsia"/>
          <w:spacing w:val="-6"/>
          <w:sz w:val="31"/>
          <w:szCs w:val="31"/>
        </w:rPr>
        <w:t>相应项目。</w:t>
      </w:r>
    </w:p>
    <w:p w:rsidR="000433F8" w:rsidRPr="007B29B1" w:rsidRDefault="000433F8" w:rsidP="008F3677">
      <w:pPr>
        <w:ind w:firstLineChars="200" w:firstLine="596"/>
        <w:jc w:val="left"/>
        <w:rPr>
          <w:rFonts w:ascii="仿宋_GB2312" w:eastAsia="仿宋_GB2312" w:hAnsiTheme="minorEastAsia"/>
          <w:spacing w:val="-6"/>
          <w:sz w:val="31"/>
          <w:szCs w:val="31"/>
        </w:rPr>
      </w:pPr>
      <w:r w:rsidRPr="007B29B1">
        <w:rPr>
          <w:rFonts w:ascii="仿宋_GB2312" w:eastAsia="仿宋_GB2312" w:hAnsiTheme="minorEastAsia" w:hint="eastAsia"/>
          <w:spacing w:val="-6"/>
          <w:sz w:val="31"/>
          <w:szCs w:val="31"/>
        </w:rPr>
        <w:t>4、</w:t>
      </w:r>
      <w:r w:rsidR="00B95247" w:rsidRPr="007B29B1">
        <w:rPr>
          <w:rFonts w:ascii="仿宋_GB2312" w:eastAsia="仿宋_GB2312" w:hAnsiTheme="minorEastAsia" w:hint="eastAsia"/>
          <w:spacing w:val="-6"/>
          <w:sz w:val="31"/>
          <w:szCs w:val="31"/>
        </w:rPr>
        <w:t>涉及</w:t>
      </w:r>
      <w:r w:rsidR="00030FB2" w:rsidRPr="007B29B1">
        <w:rPr>
          <w:rFonts w:ascii="仿宋_GB2312" w:eastAsia="仿宋_GB2312" w:hAnsiTheme="minorEastAsia" w:hint="eastAsia"/>
          <w:spacing w:val="-6"/>
          <w:sz w:val="31"/>
          <w:szCs w:val="31"/>
        </w:rPr>
        <w:t>200万元以上的资产</w:t>
      </w:r>
      <w:r w:rsidR="00EF0140" w:rsidRPr="007B29B1">
        <w:rPr>
          <w:rFonts w:ascii="仿宋_GB2312" w:eastAsia="仿宋_GB2312" w:hAnsiTheme="minorEastAsia" w:hint="eastAsia"/>
          <w:spacing w:val="-6"/>
          <w:sz w:val="31"/>
          <w:szCs w:val="31"/>
        </w:rPr>
        <w:t>评估</w:t>
      </w:r>
      <w:r w:rsidR="00030FB2" w:rsidRPr="007B29B1">
        <w:rPr>
          <w:rFonts w:ascii="仿宋_GB2312" w:eastAsia="仿宋_GB2312" w:hAnsiTheme="minorEastAsia" w:hint="eastAsia"/>
          <w:spacing w:val="-6"/>
          <w:sz w:val="31"/>
          <w:szCs w:val="31"/>
        </w:rPr>
        <w:t>（账面原值）</w:t>
      </w:r>
      <w:r w:rsidR="00EF0140" w:rsidRPr="007B29B1">
        <w:rPr>
          <w:rFonts w:ascii="仿宋_GB2312" w:eastAsia="仿宋_GB2312" w:hAnsiTheme="minorEastAsia" w:hint="eastAsia"/>
          <w:spacing w:val="-6"/>
          <w:sz w:val="31"/>
          <w:szCs w:val="31"/>
        </w:rPr>
        <w:t>、</w:t>
      </w:r>
      <w:r w:rsidRPr="007B29B1">
        <w:rPr>
          <w:rFonts w:ascii="仿宋_GB2312" w:eastAsia="仿宋_GB2312" w:hAnsiTheme="minorEastAsia" w:hint="eastAsia"/>
          <w:spacing w:val="-6"/>
          <w:sz w:val="31"/>
          <w:szCs w:val="31"/>
        </w:rPr>
        <w:t>项目投资</w:t>
      </w:r>
      <w:r w:rsidR="00030FB2" w:rsidRPr="007B29B1">
        <w:rPr>
          <w:rFonts w:ascii="仿宋_GB2312" w:eastAsia="仿宋_GB2312" w:hAnsiTheme="minorEastAsia" w:hint="eastAsia"/>
          <w:spacing w:val="-6"/>
          <w:sz w:val="31"/>
          <w:szCs w:val="31"/>
        </w:rPr>
        <w:t>等</w:t>
      </w:r>
      <w:r w:rsidR="00EF0140" w:rsidRPr="007B29B1">
        <w:rPr>
          <w:rFonts w:ascii="仿宋_GB2312" w:eastAsia="仿宋_GB2312" w:hAnsiTheme="minorEastAsia" w:hint="eastAsia"/>
          <w:spacing w:val="-6"/>
          <w:sz w:val="31"/>
          <w:szCs w:val="31"/>
        </w:rPr>
        <w:t>相应项目；</w:t>
      </w:r>
      <w:r w:rsidR="00030FB2" w:rsidRPr="007B29B1">
        <w:rPr>
          <w:rFonts w:ascii="仿宋_GB2312" w:eastAsia="仿宋_GB2312" w:hint="eastAsia"/>
          <w:kern w:val="0"/>
          <w:sz w:val="31"/>
          <w:szCs w:val="31"/>
        </w:rPr>
        <w:t>500万元以上</w:t>
      </w:r>
      <w:r w:rsidR="00EF0140" w:rsidRPr="007B29B1">
        <w:rPr>
          <w:rFonts w:ascii="仿宋_GB2312" w:eastAsia="仿宋_GB2312" w:hint="eastAsia"/>
          <w:kern w:val="0"/>
          <w:sz w:val="31"/>
          <w:szCs w:val="31"/>
        </w:rPr>
        <w:t>购买银行理财产品及定期存款</w:t>
      </w:r>
      <w:r w:rsidRPr="007B29B1">
        <w:rPr>
          <w:rFonts w:ascii="仿宋_GB2312" w:eastAsia="仿宋_GB2312" w:hAnsiTheme="minorEastAsia" w:hint="eastAsia"/>
          <w:spacing w:val="-6"/>
          <w:sz w:val="31"/>
          <w:szCs w:val="31"/>
        </w:rPr>
        <w:t>。</w:t>
      </w:r>
    </w:p>
    <w:p w:rsidR="008D7D69" w:rsidRPr="000B6B12" w:rsidRDefault="007C155C" w:rsidP="008F3677">
      <w:pPr>
        <w:ind w:firstLineChars="200" w:firstLine="622"/>
        <w:jc w:val="left"/>
        <w:rPr>
          <w:rFonts w:ascii="仿宋_GB2312" w:eastAsia="仿宋_GB2312" w:hAnsiTheme="minorEastAsia"/>
          <w:sz w:val="31"/>
          <w:szCs w:val="31"/>
        </w:rPr>
      </w:pPr>
      <w:r w:rsidRPr="007B29B1">
        <w:rPr>
          <w:rFonts w:ascii="仿宋_GB2312" w:eastAsia="仿宋_GB2312" w:hAnsiTheme="minorEastAsia" w:hint="eastAsia"/>
          <w:b/>
          <w:sz w:val="31"/>
          <w:szCs w:val="31"/>
        </w:rPr>
        <w:t>六</w:t>
      </w:r>
      <w:r w:rsidR="000433F8" w:rsidRPr="007B29B1">
        <w:rPr>
          <w:rFonts w:ascii="仿宋_GB2312" w:eastAsia="仿宋_GB2312" w:hAnsiTheme="minorEastAsia" w:hint="eastAsia"/>
          <w:b/>
          <w:sz w:val="31"/>
          <w:szCs w:val="31"/>
        </w:rPr>
        <w:t>、</w:t>
      </w:r>
      <w:r w:rsidR="00961E9A" w:rsidRPr="007B29B1">
        <w:rPr>
          <w:rFonts w:ascii="仿宋_GB2312" w:eastAsia="仿宋_GB2312" w:hAnsiTheme="minorEastAsia" w:hint="eastAsia"/>
          <w:b/>
          <w:sz w:val="31"/>
          <w:szCs w:val="31"/>
        </w:rPr>
        <w:t>加强</w:t>
      </w:r>
      <w:r w:rsidR="008D7D69" w:rsidRPr="007B29B1">
        <w:rPr>
          <w:rFonts w:ascii="仿宋_GB2312" w:eastAsia="仿宋_GB2312" w:hAnsiTheme="minorEastAsia" w:hint="eastAsia"/>
          <w:b/>
          <w:sz w:val="31"/>
          <w:szCs w:val="31"/>
        </w:rPr>
        <w:t>经济社管理</w:t>
      </w:r>
    </w:p>
    <w:p w:rsidR="008D7D69" w:rsidRPr="007B29B1" w:rsidRDefault="00535D94" w:rsidP="00377D88">
      <w:pPr>
        <w:ind w:firstLineChars="200" w:firstLine="620"/>
        <w:jc w:val="left"/>
        <w:rPr>
          <w:rFonts w:ascii="仿宋_GB2312" w:eastAsia="仿宋_GB2312" w:hAnsiTheme="minorEastAsia"/>
          <w:b/>
          <w:sz w:val="31"/>
          <w:szCs w:val="31"/>
        </w:rPr>
      </w:pPr>
      <w:r w:rsidRPr="007B29B1">
        <w:rPr>
          <w:rFonts w:ascii="仿宋_GB2312" w:eastAsia="仿宋_GB2312" w:hint="eastAsia"/>
          <w:kern w:val="0"/>
          <w:sz w:val="31"/>
          <w:szCs w:val="31"/>
          <w:lang w:val="en-GB"/>
        </w:rPr>
        <w:t>1、</w:t>
      </w:r>
      <w:r w:rsidR="008D7D69" w:rsidRPr="007B29B1">
        <w:rPr>
          <w:rFonts w:ascii="仿宋_GB2312" w:eastAsia="仿宋_GB2312" w:hint="eastAsia"/>
          <w:kern w:val="0"/>
          <w:sz w:val="31"/>
          <w:szCs w:val="31"/>
          <w:lang w:val="en-GB"/>
        </w:rPr>
        <w:t>各农村（社区）集体党支部可结合实际，指导经济社以户代表履行股东代表的职权，不再选举产生经济社一级的股东代表。</w:t>
      </w:r>
    </w:p>
    <w:p w:rsidR="008D7D69" w:rsidRPr="007B29B1" w:rsidRDefault="00535D94" w:rsidP="008D7D69">
      <w:pPr>
        <w:ind w:firstLineChars="200" w:firstLine="620"/>
        <w:rPr>
          <w:rFonts w:ascii="仿宋_GB2312" w:eastAsia="仿宋_GB2312" w:hAnsi="Calibri"/>
          <w:sz w:val="31"/>
          <w:szCs w:val="31"/>
        </w:rPr>
      </w:pPr>
      <w:r w:rsidRPr="007B29B1">
        <w:rPr>
          <w:rFonts w:ascii="仿宋_GB2312" w:eastAsia="仿宋_GB2312" w:hAnsi="Calibri" w:hint="eastAsia"/>
          <w:sz w:val="31"/>
          <w:szCs w:val="31"/>
        </w:rPr>
        <w:t>2、</w:t>
      </w:r>
      <w:r w:rsidR="008D7D69" w:rsidRPr="007B29B1">
        <w:rPr>
          <w:rFonts w:ascii="仿宋_GB2312" w:eastAsia="仿宋_GB2312" w:hAnsi="Calibri" w:hint="eastAsia"/>
          <w:sz w:val="31"/>
          <w:szCs w:val="31"/>
        </w:rPr>
        <w:t>经济社的议事、决策程序：（</w:t>
      </w:r>
      <w:r w:rsidR="00377D88" w:rsidRPr="007B29B1">
        <w:rPr>
          <w:rFonts w:ascii="仿宋_GB2312" w:eastAsia="仿宋_GB2312" w:hAnsi="Calibri" w:hint="eastAsia"/>
          <w:sz w:val="31"/>
          <w:szCs w:val="31"/>
        </w:rPr>
        <w:t>1</w:t>
      </w:r>
      <w:r w:rsidR="008D7D69" w:rsidRPr="007B29B1">
        <w:rPr>
          <w:rFonts w:ascii="仿宋_GB2312" w:eastAsia="仿宋_GB2312" w:hAnsi="Calibri" w:hint="eastAsia"/>
          <w:sz w:val="31"/>
          <w:szCs w:val="31"/>
        </w:rPr>
        <w:t>）日常管理工作决策先由</w:t>
      </w:r>
      <w:r w:rsidR="008D7D69" w:rsidRPr="007B29B1">
        <w:rPr>
          <w:rFonts w:ascii="仿宋_GB2312" w:eastAsia="仿宋_GB2312" w:hint="eastAsia"/>
          <w:sz w:val="31"/>
          <w:szCs w:val="31"/>
        </w:rPr>
        <w:t>经济社负责人召集具有经联社股东代表身份的股东对有关事项进行讨论并形成会议记录,表决通过后再报</w:t>
      </w:r>
      <w:ins w:id="4" w:author="user" w:date="2018-06-11T14:39:00Z">
        <w:r w:rsidR="005D1F6A">
          <w:rPr>
            <w:rFonts w:ascii="仿宋_GB2312" w:eastAsia="仿宋_GB2312" w:hint="eastAsia"/>
            <w:sz w:val="31"/>
            <w:szCs w:val="31"/>
          </w:rPr>
          <w:t>所在</w:t>
        </w:r>
      </w:ins>
      <w:del w:id="5" w:author="user" w:date="2018-06-11T14:39:00Z">
        <w:r w:rsidR="008D7D69" w:rsidRPr="007B29B1" w:rsidDel="005D1F6A">
          <w:rPr>
            <w:rFonts w:ascii="仿宋_GB2312" w:eastAsia="仿宋_GB2312" w:hAnsi="Calibri" w:hint="eastAsia"/>
            <w:sz w:val="31"/>
            <w:szCs w:val="31"/>
          </w:rPr>
          <w:delText>“</w:delText>
        </w:r>
      </w:del>
      <w:r w:rsidR="008D7D69" w:rsidRPr="007B29B1">
        <w:rPr>
          <w:rFonts w:ascii="仿宋_GB2312" w:eastAsia="仿宋_GB2312" w:hAnsi="Calibri" w:hint="eastAsia"/>
          <w:sz w:val="31"/>
          <w:szCs w:val="31"/>
        </w:rPr>
        <w:t>党支部</w:t>
      </w:r>
      <w:ins w:id="6" w:author="user" w:date="2018-06-11T14:39:00Z">
        <w:r w:rsidR="005D1F6A">
          <w:rPr>
            <w:rFonts w:ascii="仿宋_GB2312" w:eastAsia="仿宋_GB2312" w:hAnsi="Calibri" w:hint="eastAsia"/>
            <w:sz w:val="31"/>
            <w:szCs w:val="31"/>
          </w:rPr>
          <w:t>和</w:t>
        </w:r>
      </w:ins>
      <w:del w:id="7" w:author="user" w:date="2018-06-11T14:39:00Z">
        <w:r w:rsidR="008D7D69" w:rsidRPr="007B29B1" w:rsidDel="005D1F6A">
          <w:rPr>
            <w:rFonts w:ascii="仿宋_GB2312" w:eastAsia="仿宋_GB2312" w:hAnsi="Calibri" w:hint="eastAsia"/>
            <w:sz w:val="31"/>
            <w:szCs w:val="31"/>
          </w:rPr>
          <w:delText>、</w:delText>
        </w:r>
      </w:del>
      <w:r w:rsidR="008D7D69" w:rsidRPr="007B29B1">
        <w:rPr>
          <w:rFonts w:ascii="仿宋_GB2312" w:eastAsia="仿宋_GB2312" w:hAnsi="Calibri" w:hint="eastAsia"/>
          <w:sz w:val="31"/>
          <w:szCs w:val="31"/>
        </w:rPr>
        <w:t>经联社理事会</w:t>
      </w:r>
      <w:del w:id="8" w:author="user" w:date="2018-06-11T14:40:00Z">
        <w:r w:rsidR="008D7D69" w:rsidRPr="007B29B1" w:rsidDel="005D1F6A">
          <w:rPr>
            <w:rFonts w:ascii="仿宋_GB2312" w:eastAsia="仿宋_GB2312" w:hAnsi="Calibri" w:hint="eastAsia"/>
            <w:sz w:val="31"/>
            <w:szCs w:val="31"/>
          </w:rPr>
          <w:delText>”</w:delText>
        </w:r>
      </w:del>
      <w:r w:rsidR="008D7D69" w:rsidRPr="007B29B1">
        <w:rPr>
          <w:rFonts w:ascii="仿宋_GB2312" w:eastAsia="仿宋_GB2312" w:hAnsi="Calibri" w:hint="eastAsia"/>
          <w:sz w:val="31"/>
          <w:szCs w:val="31"/>
        </w:rPr>
        <w:t>审议实施。（</w:t>
      </w:r>
      <w:r w:rsidR="00377D88" w:rsidRPr="007B29B1">
        <w:rPr>
          <w:rFonts w:ascii="仿宋_GB2312" w:eastAsia="仿宋_GB2312" w:hAnsi="Calibri" w:hint="eastAsia"/>
          <w:sz w:val="31"/>
          <w:szCs w:val="31"/>
        </w:rPr>
        <w:t>2</w:t>
      </w:r>
      <w:r w:rsidR="008D7D69" w:rsidRPr="007B29B1">
        <w:rPr>
          <w:rFonts w:ascii="仿宋_GB2312" w:eastAsia="仿宋_GB2312" w:hAnsi="Calibri" w:hint="eastAsia"/>
          <w:sz w:val="31"/>
          <w:szCs w:val="31"/>
        </w:rPr>
        <w:t>）重大事项先由</w:t>
      </w:r>
      <w:r w:rsidR="008D7D69" w:rsidRPr="007B29B1">
        <w:rPr>
          <w:rFonts w:ascii="仿宋_GB2312" w:eastAsia="仿宋_GB2312" w:hint="eastAsia"/>
          <w:sz w:val="31"/>
          <w:szCs w:val="31"/>
        </w:rPr>
        <w:t>经济社负责</w:t>
      </w:r>
      <w:r w:rsidR="008D7D69" w:rsidRPr="007B29B1">
        <w:rPr>
          <w:rFonts w:ascii="仿宋_GB2312" w:eastAsia="仿宋_GB2312" w:hint="eastAsia"/>
          <w:sz w:val="31"/>
          <w:szCs w:val="31"/>
        </w:rPr>
        <w:lastRenderedPageBreak/>
        <w:t>人召集具有经联社股东代表身份的股东</w:t>
      </w:r>
      <w:r w:rsidR="008D7D69" w:rsidRPr="007B29B1">
        <w:rPr>
          <w:rFonts w:ascii="仿宋_GB2312" w:eastAsia="仿宋_GB2312" w:hAnsi="Calibri" w:hint="eastAsia"/>
          <w:sz w:val="31"/>
          <w:szCs w:val="31"/>
        </w:rPr>
        <w:t>对重大事项进行初步决议，形成草案并提交“党支部、经联社理事会”进行审议通过</w:t>
      </w:r>
      <w:ins w:id="9" w:author="user" w:date="2018-06-12T09:27:00Z">
        <w:r w:rsidR="00531563">
          <w:rPr>
            <w:rFonts w:ascii="仿宋_GB2312" w:eastAsia="仿宋_GB2312" w:hAnsi="Calibri" w:hint="eastAsia"/>
            <w:sz w:val="31"/>
            <w:szCs w:val="31"/>
          </w:rPr>
          <w:t>后</w:t>
        </w:r>
      </w:ins>
      <w:r w:rsidR="008D7D69" w:rsidRPr="007B29B1">
        <w:rPr>
          <w:rFonts w:ascii="仿宋_GB2312" w:eastAsia="仿宋_GB2312" w:hAnsi="Calibri" w:hint="eastAsia"/>
          <w:sz w:val="31"/>
          <w:szCs w:val="31"/>
        </w:rPr>
        <w:t>，再组织户代表会议表决通过、最后报镇审查通过后实施。</w:t>
      </w:r>
    </w:p>
    <w:p w:rsidR="008D7D69" w:rsidRPr="007B29B1" w:rsidRDefault="00535D94" w:rsidP="008D7D69">
      <w:pPr>
        <w:ind w:firstLineChars="200" w:firstLine="620"/>
        <w:jc w:val="left"/>
        <w:rPr>
          <w:rFonts w:ascii="仿宋_GB2312" w:eastAsia="仿宋_GB2312" w:hAnsi="Arial Narrow"/>
          <w:sz w:val="31"/>
          <w:szCs w:val="31"/>
        </w:rPr>
      </w:pPr>
      <w:r w:rsidRPr="007B29B1">
        <w:rPr>
          <w:rFonts w:ascii="仿宋_GB2312" w:eastAsia="仿宋_GB2312" w:hAnsi="Arial Narrow" w:hint="eastAsia"/>
          <w:sz w:val="31"/>
          <w:szCs w:val="31"/>
        </w:rPr>
        <w:t>3、</w:t>
      </w:r>
      <w:r w:rsidR="008D7D69" w:rsidRPr="007B29B1">
        <w:rPr>
          <w:rFonts w:ascii="仿宋_GB2312" w:eastAsia="仿宋_GB2312" w:hAnsi="Arial Narrow" w:hint="eastAsia"/>
          <w:sz w:val="31"/>
          <w:szCs w:val="31"/>
        </w:rPr>
        <w:t>经济社负责人的审批权</w:t>
      </w:r>
      <w:r w:rsidR="00FD021F">
        <w:rPr>
          <w:rFonts w:ascii="仿宋_GB2312" w:eastAsia="仿宋_GB2312" w:hAnsi="Arial Narrow" w:hint="eastAsia"/>
          <w:sz w:val="31"/>
          <w:szCs w:val="31"/>
        </w:rPr>
        <w:t>限：</w:t>
      </w:r>
      <w:ins w:id="10" w:author="user" w:date="2018-06-11T14:40:00Z">
        <w:r w:rsidR="00FD021F">
          <w:rPr>
            <w:rFonts w:ascii="仿宋_GB2312" w:eastAsia="仿宋_GB2312" w:hAnsi="Arial Narrow" w:hint="eastAsia"/>
            <w:sz w:val="31"/>
            <w:szCs w:val="31"/>
          </w:rPr>
          <w:t>单项</w:t>
        </w:r>
      </w:ins>
      <w:r w:rsidR="00FD021F">
        <w:rPr>
          <w:rFonts w:ascii="仿宋_GB2312" w:eastAsia="仿宋_GB2312" w:hAnsi="Arial Narrow" w:hint="eastAsia"/>
          <w:sz w:val="31"/>
          <w:szCs w:val="31"/>
        </w:rPr>
        <w:t>开支金额在人民币1000元以下，由各经济社负责人审批；</w:t>
      </w:r>
      <w:ins w:id="11" w:author="user" w:date="2018-06-11T14:42:00Z">
        <w:r w:rsidR="005D1F6A" w:rsidRPr="005D1F6A">
          <w:rPr>
            <w:rFonts w:ascii="仿宋_GB2312" w:eastAsia="仿宋_GB2312" w:hAnsi="Arial Narrow" w:hint="eastAsia"/>
            <w:sz w:val="31"/>
            <w:szCs w:val="31"/>
          </w:rPr>
          <w:t>单项</w:t>
        </w:r>
      </w:ins>
      <w:r w:rsidR="008D7D69" w:rsidRPr="005D1F6A">
        <w:rPr>
          <w:rFonts w:ascii="仿宋_GB2312" w:eastAsia="仿宋_GB2312" w:hAnsi="Arial Narrow" w:hint="eastAsia"/>
          <w:sz w:val="31"/>
          <w:szCs w:val="31"/>
        </w:rPr>
        <w:t>开支金额人民币</w:t>
      </w:r>
      <w:r w:rsidR="00FD021F">
        <w:rPr>
          <w:rFonts w:ascii="仿宋_GB2312" w:eastAsia="仿宋_GB2312" w:hAnsi="Arial Narrow"/>
          <w:sz w:val="31"/>
          <w:szCs w:val="31"/>
        </w:rPr>
        <w:t>1000</w:t>
      </w:r>
      <w:r w:rsidRPr="007B29B1">
        <w:rPr>
          <w:rFonts w:ascii="仿宋_GB2312" w:eastAsia="仿宋_GB2312" w:hAnsi="Arial Narrow" w:hint="eastAsia"/>
          <w:sz w:val="31"/>
          <w:szCs w:val="31"/>
        </w:rPr>
        <w:t>元以上，</w:t>
      </w:r>
      <w:del w:id="12" w:author="user" w:date="2018-06-11T14:43:00Z">
        <w:r w:rsidRPr="004C48CF" w:rsidDel="005D1F6A">
          <w:rPr>
            <w:rFonts w:ascii="仿宋_GB2312" w:eastAsia="仿宋_GB2312" w:hAnsi="Arial Narrow" w:hint="eastAsia"/>
            <w:sz w:val="31"/>
            <w:szCs w:val="31"/>
          </w:rPr>
          <w:delText>由经济社先经</w:delText>
        </w:r>
        <w:r w:rsidR="008D7D69" w:rsidRPr="004C48CF" w:rsidDel="005D1F6A">
          <w:rPr>
            <w:rFonts w:ascii="仿宋_GB2312" w:eastAsia="仿宋_GB2312" w:hAnsi="Arial Narrow" w:hint="eastAsia"/>
            <w:sz w:val="31"/>
            <w:szCs w:val="31"/>
          </w:rPr>
          <w:delText>党支部书记同意</w:delText>
        </w:r>
        <w:r w:rsidR="008D7D69" w:rsidRPr="007B29B1" w:rsidDel="005D1F6A">
          <w:rPr>
            <w:rFonts w:ascii="仿宋_GB2312" w:eastAsia="仿宋_GB2312" w:hAnsi="Arial Narrow" w:hint="eastAsia"/>
            <w:sz w:val="31"/>
            <w:szCs w:val="31"/>
          </w:rPr>
          <w:delText>，</w:delText>
        </w:r>
      </w:del>
      <w:r w:rsidR="008D7D69" w:rsidRPr="007B29B1">
        <w:rPr>
          <w:rFonts w:ascii="仿宋_GB2312" w:eastAsia="仿宋_GB2312" w:hAnsi="Arial Narrow" w:hint="eastAsia"/>
          <w:sz w:val="31"/>
          <w:szCs w:val="31"/>
        </w:rPr>
        <w:t>由党支部书记和经济社负责人共同签名审批。</w:t>
      </w:r>
    </w:p>
    <w:p w:rsidR="00C73DB9" w:rsidRPr="007B29B1" w:rsidRDefault="00C73DB9" w:rsidP="00C73DB9">
      <w:pPr>
        <w:snapToGrid w:val="0"/>
        <w:spacing w:line="560" w:lineRule="exact"/>
        <w:ind w:firstLineChars="200" w:firstLine="620"/>
        <w:rPr>
          <w:rFonts w:ascii="仿宋_GB2312" w:eastAsia="仿宋_GB2312"/>
          <w:kern w:val="0"/>
          <w:sz w:val="31"/>
          <w:szCs w:val="31"/>
        </w:rPr>
      </w:pPr>
      <w:r w:rsidRPr="007B29B1">
        <w:rPr>
          <w:rFonts w:ascii="仿宋_GB2312" w:eastAsia="仿宋_GB2312" w:hAnsi="Arial Narrow" w:hint="eastAsia"/>
          <w:sz w:val="31"/>
          <w:szCs w:val="31"/>
        </w:rPr>
        <w:t>4、</w:t>
      </w:r>
      <w:r w:rsidRPr="007B29B1">
        <w:rPr>
          <w:rFonts w:ascii="仿宋_GB2312" w:eastAsia="仿宋_GB2312" w:hint="eastAsia"/>
          <w:kern w:val="0"/>
          <w:sz w:val="31"/>
          <w:szCs w:val="31"/>
        </w:rPr>
        <w:t>经济社</w:t>
      </w:r>
      <w:r w:rsidR="00A240CE" w:rsidRPr="007B29B1">
        <w:rPr>
          <w:rFonts w:ascii="仿宋_GB2312" w:eastAsia="仿宋_GB2312" w:hint="eastAsia"/>
          <w:kern w:val="0"/>
          <w:sz w:val="31"/>
          <w:szCs w:val="31"/>
        </w:rPr>
        <w:t>的财务人员</w:t>
      </w:r>
      <w:ins w:id="13" w:author="user" w:date="2018-06-11T14:46:00Z">
        <w:r w:rsidR="0090632A" w:rsidRPr="007B29B1">
          <w:rPr>
            <w:rFonts w:ascii="仿宋_GB2312" w:eastAsia="仿宋_GB2312" w:hint="eastAsia"/>
            <w:kern w:val="0"/>
            <w:sz w:val="31"/>
            <w:szCs w:val="31"/>
          </w:rPr>
          <w:t>实行</w:t>
        </w:r>
        <w:r w:rsidR="0090632A" w:rsidRPr="007B29B1">
          <w:rPr>
            <w:rFonts w:ascii="仿宋_GB2312" w:eastAsia="仿宋_GB2312" w:hint="eastAsia"/>
            <w:kern w:val="0"/>
            <w:sz w:val="32"/>
            <w:szCs w:val="31"/>
          </w:rPr>
          <w:t>聘任制</w:t>
        </w:r>
        <w:r w:rsidR="0090632A">
          <w:rPr>
            <w:rFonts w:ascii="仿宋_GB2312" w:eastAsia="仿宋_GB2312" w:hint="eastAsia"/>
            <w:kern w:val="0"/>
            <w:sz w:val="32"/>
            <w:szCs w:val="31"/>
          </w:rPr>
          <w:t>，</w:t>
        </w:r>
      </w:ins>
      <w:r w:rsidRPr="007B29B1">
        <w:rPr>
          <w:rFonts w:ascii="仿宋_GB2312" w:eastAsia="仿宋_GB2312" w:hint="eastAsia"/>
          <w:kern w:val="0"/>
          <w:sz w:val="31"/>
          <w:szCs w:val="31"/>
        </w:rPr>
        <w:t>由农村（社区）集体党组织及经联社理事会</w:t>
      </w:r>
      <w:del w:id="14" w:author="user" w:date="2018-06-11T14:47:00Z">
        <w:r w:rsidRPr="007B29B1" w:rsidDel="0090632A">
          <w:rPr>
            <w:rFonts w:ascii="仿宋_GB2312" w:eastAsia="仿宋_GB2312" w:hint="eastAsia"/>
            <w:kern w:val="0"/>
            <w:sz w:val="31"/>
            <w:szCs w:val="31"/>
          </w:rPr>
          <w:delText>实行</w:delText>
        </w:r>
      </w:del>
      <w:r w:rsidR="00A240CE" w:rsidRPr="007B29B1">
        <w:rPr>
          <w:rFonts w:ascii="仿宋_GB2312" w:eastAsia="仿宋_GB2312" w:hint="eastAsia"/>
          <w:kern w:val="0"/>
          <w:sz w:val="32"/>
          <w:szCs w:val="31"/>
        </w:rPr>
        <w:t>聘任</w:t>
      </w:r>
      <w:del w:id="15" w:author="user" w:date="2018-06-11T14:47:00Z">
        <w:r w:rsidR="00A240CE" w:rsidRPr="007B29B1" w:rsidDel="0090632A">
          <w:rPr>
            <w:rFonts w:ascii="仿宋_GB2312" w:eastAsia="仿宋_GB2312" w:hint="eastAsia"/>
            <w:kern w:val="0"/>
            <w:sz w:val="32"/>
            <w:szCs w:val="31"/>
          </w:rPr>
          <w:delText>制</w:delText>
        </w:r>
      </w:del>
      <w:r w:rsidRPr="007B29B1">
        <w:rPr>
          <w:rFonts w:ascii="仿宋_GB2312" w:eastAsia="仿宋_GB2312" w:hint="eastAsia"/>
          <w:kern w:val="0"/>
          <w:sz w:val="31"/>
          <w:szCs w:val="31"/>
        </w:rPr>
        <w:t>，</w:t>
      </w:r>
      <w:r w:rsidR="0027498F" w:rsidRPr="007B29B1">
        <w:rPr>
          <w:rFonts w:ascii="仿宋_GB2312" w:eastAsia="仿宋_GB2312" w:hint="eastAsia"/>
          <w:kern w:val="0"/>
          <w:sz w:val="31"/>
          <w:szCs w:val="31"/>
        </w:rPr>
        <w:t>其</w:t>
      </w:r>
      <w:del w:id="16" w:author="user" w:date="2018-06-11T15:52:00Z">
        <w:r w:rsidR="0027498F" w:rsidRPr="007B29B1" w:rsidDel="00E16902">
          <w:rPr>
            <w:rFonts w:ascii="仿宋_GB2312" w:eastAsia="仿宋_GB2312" w:hint="eastAsia"/>
            <w:kern w:val="0"/>
            <w:sz w:val="31"/>
            <w:szCs w:val="31"/>
          </w:rPr>
          <w:delText>经费及</w:delText>
        </w:r>
      </w:del>
      <w:r w:rsidR="0027498F" w:rsidRPr="007B29B1">
        <w:rPr>
          <w:rFonts w:ascii="仿宋_GB2312" w:eastAsia="仿宋_GB2312" w:hint="eastAsia"/>
          <w:kern w:val="0"/>
          <w:sz w:val="31"/>
          <w:szCs w:val="31"/>
        </w:rPr>
        <w:t>薪酬</w:t>
      </w:r>
      <w:ins w:id="17" w:author="user" w:date="2018-06-11T15:53:00Z">
        <w:r w:rsidR="00E16902">
          <w:rPr>
            <w:rFonts w:ascii="仿宋_GB2312" w:eastAsia="仿宋_GB2312" w:hint="eastAsia"/>
            <w:kern w:val="0"/>
            <w:sz w:val="31"/>
            <w:szCs w:val="31"/>
          </w:rPr>
          <w:t>标准及负担</w:t>
        </w:r>
      </w:ins>
      <w:ins w:id="18" w:author="user" w:date="2018-06-11T15:54:00Z">
        <w:r w:rsidR="00E16902">
          <w:rPr>
            <w:rFonts w:ascii="仿宋_GB2312" w:eastAsia="仿宋_GB2312" w:hint="eastAsia"/>
            <w:kern w:val="0"/>
            <w:sz w:val="31"/>
            <w:szCs w:val="31"/>
          </w:rPr>
          <w:t>形式</w:t>
        </w:r>
      </w:ins>
      <w:r w:rsidR="00A240CE" w:rsidRPr="007B29B1">
        <w:rPr>
          <w:rFonts w:ascii="仿宋_GB2312" w:eastAsia="仿宋_GB2312" w:hint="eastAsia"/>
          <w:kern w:val="0"/>
          <w:sz w:val="31"/>
          <w:szCs w:val="31"/>
        </w:rPr>
        <w:t>由经联社</w:t>
      </w:r>
      <w:del w:id="19" w:author="user" w:date="2018-06-11T14:49:00Z">
        <w:r w:rsidR="00377D88" w:rsidRPr="007B29B1" w:rsidDel="0090632A">
          <w:rPr>
            <w:rFonts w:ascii="仿宋_GB2312" w:eastAsia="仿宋_GB2312" w:hint="eastAsia"/>
            <w:kern w:val="0"/>
            <w:sz w:val="31"/>
            <w:szCs w:val="31"/>
          </w:rPr>
          <w:delText>、</w:delText>
        </w:r>
      </w:del>
      <w:ins w:id="20" w:author="user" w:date="2018-06-11T14:49:00Z">
        <w:r w:rsidR="0090632A">
          <w:rPr>
            <w:rFonts w:ascii="仿宋_GB2312" w:eastAsia="仿宋_GB2312" w:hint="eastAsia"/>
            <w:kern w:val="0"/>
            <w:sz w:val="31"/>
            <w:szCs w:val="31"/>
          </w:rPr>
          <w:t>和</w:t>
        </w:r>
      </w:ins>
      <w:r w:rsidRPr="007B29B1">
        <w:rPr>
          <w:rFonts w:ascii="仿宋_GB2312" w:eastAsia="仿宋_GB2312" w:hint="eastAsia"/>
          <w:kern w:val="0"/>
          <w:sz w:val="31"/>
          <w:szCs w:val="31"/>
        </w:rPr>
        <w:t>经济社</w:t>
      </w:r>
      <w:ins w:id="21" w:author="user" w:date="2018-06-11T14:49:00Z">
        <w:r w:rsidR="0090632A">
          <w:rPr>
            <w:rFonts w:ascii="仿宋_GB2312" w:eastAsia="仿宋_GB2312" w:hint="eastAsia"/>
            <w:kern w:val="0"/>
            <w:sz w:val="31"/>
            <w:szCs w:val="31"/>
          </w:rPr>
          <w:t>协商</w:t>
        </w:r>
      </w:ins>
      <w:ins w:id="22" w:author="user" w:date="2018-06-11T15:54:00Z">
        <w:r w:rsidR="00E16902">
          <w:rPr>
            <w:rFonts w:ascii="仿宋_GB2312" w:eastAsia="仿宋_GB2312" w:hint="eastAsia"/>
            <w:kern w:val="0"/>
            <w:sz w:val="31"/>
            <w:szCs w:val="31"/>
          </w:rPr>
          <w:t>确定</w:t>
        </w:r>
      </w:ins>
      <w:del w:id="23" w:author="user" w:date="2018-06-11T15:54:00Z">
        <w:r w:rsidR="00A240CE" w:rsidRPr="007B29B1" w:rsidDel="00E16902">
          <w:rPr>
            <w:rFonts w:ascii="仿宋_GB2312" w:eastAsia="仿宋_GB2312" w:hint="eastAsia"/>
            <w:kern w:val="0"/>
            <w:sz w:val="31"/>
            <w:szCs w:val="31"/>
          </w:rPr>
          <w:delText>承担</w:delText>
        </w:r>
      </w:del>
      <w:ins w:id="24" w:author="user" w:date="2018-06-11T15:54:00Z">
        <w:r w:rsidR="00E16902">
          <w:rPr>
            <w:rFonts w:ascii="仿宋_GB2312" w:eastAsia="仿宋_GB2312" w:hint="eastAsia"/>
            <w:kern w:val="0"/>
            <w:sz w:val="31"/>
            <w:szCs w:val="31"/>
          </w:rPr>
          <w:t>，</w:t>
        </w:r>
      </w:ins>
      <w:ins w:id="25" w:author="user" w:date="2018-06-11T15:55:00Z">
        <w:r w:rsidR="00E16902">
          <w:rPr>
            <w:rFonts w:ascii="仿宋_GB2312" w:eastAsia="仿宋_GB2312" w:hint="eastAsia"/>
            <w:kern w:val="0"/>
            <w:sz w:val="31"/>
            <w:szCs w:val="31"/>
          </w:rPr>
          <w:t>并</w:t>
        </w:r>
      </w:ins>
      <w:ins w:id="26" w:author="user" w:date="2018-06-11T15:54:00Z">
        <w:r w:rsidR="00E16902">
          <w:rPr>
            <w:rFonts w:ascii="仿宋_GB2312" w:eastAsia="仿宋_GB2312" w:hint="eastAsia"/>
            <w:kern w:val="0"/>
            <w:sz w:val="31"/>
            <w:szCs w:val="31"/>
          </w:rPr>
          <w:t>报镇</w:t>
        </w:r>
      </w:ins>
      <w:ins w:id="27" w:author="user" w:date="2018-06-11T15:55:00Z">
        <w:r w:rsidR="00E16902">
          <w:rPr>
            <w:rFonts w:ascii="仿宋_GB2312" w:eastAsia="仿宋_GB2312" w:hint="eastAsia"/>
            <w:kern w:val="0"/>
            <w:sz w:val="31"/>
            <w:szCs w:val="31"/>
          </w:rPr>
          <w:t>农资办备案</w:t>
        </w:r>
      </w:ins>
      <w:r w:rsidR="0027498F" w:rsidRPr="007B29B1">
        <w:rPr>
          <w:rFonts w:ascii="仿宋_GB2312" w:eastAsia="仿宋_GB2312" w:hint="eastAsia"/>
          <w:kern w:val="0"/>
          <w:sz w:val="31"/>
          <w:szCs w:val="31"/>
        </w:rPr>
        <w:t>。经济社</w:t>
      </w:r>
      <w:r w:rsidRPr="007B29B1">
        <w:rPr>
          <w:rFonts w:ascii="仿宋_GB2312" w:eastAsia="仿宋_GB2312" w:hint="eastAsia"/>
          <w:kern w:val="0"/>
          <w:sz w:val="31"/>
          <w:szCs w:val="31"/>
        </w:rPr>
        <w:t>不得自行聘请人员任职财务工作。</w:t>
      </w:r>
    </w:p>
    <w:p w:rsidR="003E5670" w:rsidRPr="007B29B1" w:rsidRDefault="007C155C" w:rsidP="008F3677">
      <w:pPr>
        <w:snapToGrid w:val="0"/>
        <w:spacing w:line="560" w:lineRule="exact"/>
        <w:ind w:firstLineChars="200" w:firstLine="622"/>
        <w:rPr>
          <w:rFonts w:ascii="仿宋_GB2312" w:eastAsia="仿宋_GB2312"/>
          <w:b/>
          <w:sz w:val="31"/>
          <w:szCs w:val="31"/>
        </w:rPr>
      </w:pPr>
      <w:r w:rsidRPr="007B29B1">
        <w:rPr>
          <w:rFonts w:ascii="仿宋_GB2312" w:eastAsia="仿宋_GB2312" w:hAnsiTheme="minorEastAsia" w:hint="eastAsia"/>
          <w:b/>
          <w:sz w:val="31"/>
          <w:szCs w:val="31"/>
        </w:rPr>
        <w:t>七</w:t>
      </w:r>
      <w:r w:rsidR="00535D94" w:rsidRPr="007B29B1">
        <w:rPr>
          <w:rFonts w:ascii="仿宋_GB2312" w:eastAsia="仿宋_GB2312" w:hAnsiTheme="minorEastAsia" w:hint="eastAsia"/>
          <w:b/>
          <w:sz w:val="31"/>
          <w:szCs w:val="31"/>
        </w:rPr>
        <w:t>、</w:t>
      </w:r>
      <w:r w:rsidR="003E5670" w:rsidRPr="007B29B1">
        <w:rPr>
          <w:rFonts w:ascii="仿宋_GB2312" w:eastAsia="仿宋_GB2312" w:hAnsiTheme="minorEastAsia" w:hint="eastAsia"/>
          <w:b/>
          <w:sz w:val="31"/>
          <w:szCs w:val="31"/>
        </w:rPr>
        <w:t>集体</w:t>
      </w:r>
      <w:r w:rsidR="003E5670" w:rsidRPr="007B29B1">
        <w:rPr>
          <w:rFonts w:ascii="仿宋_GB2312" w:eastAsia="仿宋_GB2312" w:hint="eastAsia"/>
          <w:b/>
          <w:sz w:val="31"/>
          <w:szCs w:val="31"/>
        </w:rPr>
        <w:t>资产交易</w:t>
      </w:r>
    </w:p>
    <w:p w:rsidR="003E5670" w:rsidRPr="007B29B1" w:rsidRDefault="003E5670" w:rsidP="008F3677">
      <w:pPr>
        <w:snapToGrid w:val="0"/>
        <w:spacing w:line="560" w:lineRule="exact"/>
        <w:ind w:firstLineChars="200" w:firstLine="620"/>
        <w:rPr>
          <w:rFonts w:ascii="仿宋_GB2312" w:eastAsia="仿宋_GB2312"/>
          <w:sz w:val="31"/>
          <w:szCs w:val="31"/>
        </w:rPr>
      </w:pPr>
      <w:r w:rsidRPr="007B29B1">
        <w:rPr>
          <w:rFonts w:ascii="仿宋_GB2312" w:eastAsia="仿宋_GB2312" w:hAnsiTheme="minorEastAsia" w:hint="eastAsia"/>
          <w:sz w:val="31"/>
          <w:szCs w:val="31"/>
        </w:rPr>
        <w:t>《实施办法》第</w:t>
      </w:r>
      <w:r w:rsidRPr="007B29B1">
        <w:rPr>
          <w:rFonts w:ascii="仿宋_GB2312" w:eastAsia="仿宋_GB2312" w:hAnsi="黑体" w:hint="eastAsia"/>
          <w:kern w:val="0"/>
          <w:sz w:val="31"/>
          <w:szCs w:val="31"/>
        </w:rPr>
        <w:t>五十条</w:t>
      </w:r>
      <w:r w:rsidR="00AF59AF" w:rsidRPr="007B29B1">
        <w:rPr>
          <w:rFonts w:ascii="仿宋_GB2312" w:eastAsia="仿宋_GB2312" w:hAnsi="黑体" w:hint="eastAsia"/>
          <w:kern w:val="0"/>
          <w:sz w:val="31"/>
          <w:szCs w:val="31"/>
        </w:rPr>
        <w:t>“</w:t>
      </w:r>
      <w:r w:rsidRPr="007B29B1">
        <w:rPr>
          <w:rFonts w:ascii="仿宋_GB2312" w:eastAsia="仿宋_GB2312" w:hint="eastAsia"/>
          <w:sz w:val="31"/>
          <w:szCs w:val="31"/>
        </w:rPr>
        <w:t>集体资产所有权的出让和使用权的出租等资产交易行为，应当遵守公开、公平的原则，实现阳光交易。</w:t>
      </w:r>
      <w:r w:rsidR="00AF59AF" w:rsidRPr="007B29B1">
        <w:rPr>
          <w:rFonts w:ascii="仿宋_GB2312" w:eastAsia="仿宋_GB2312" w:hint="eastAsia"/>
          <w:sz w:val="31"/>
          <w:szCs w:val="31"/>
        </w:rPr>
        <w:t>”</w:t>
      </w:r>
      <w:r w:rsidRPr="007B29B1">
        <w:rPr>
          <w:rFonts w:ascii="仿宋_GB2312" w:eastAsia="仿宋_GB2312" w:hint="eastAsia"/>
          <w:bCs/>
          <w:sz w:val="31"/>
          <w:szCs w:val="31"/>
        </w:rPr>
        <w:t>除法律、法规和相关管理制度规定外，</w:t>
      </w:r>
      <w:r w:rsidRPr="007B29B1">
        <w:rPr>
          <w:rFonts w:ascii="仿宋_GB2312" w:eastAsia="仿宋_GB2312" w:hint="eastAsia"/>
          <w:sz w:val="31"/>
          <w:szCs w:val="31"/>
        </w:rPr>
        <w:t>集体资产</w:t>
      </w:r>
      <w:r w:rsidRPr="007B29B1">
        <w:rPr>
          <w:rFonts w:ascii="仿宋_GB2312" w:eastAsia="仿宋_GB2312" w:hint="eastAsia"/>
          <w:bCs/>
          <w:sz w:val="31"/>
          <w:szCs w:val="31"/>
        </w:rPr>
        <w:t>交易应当按照有关规定</w:t>
      </w:r>
      <w:r w:rsidRPr="007B29B1">
        <w:rPr>
          <w:rFonts w:ascii="仿宋_GB2312" w:eastAsia="仿宋_GB2312" w:hint="eastAsia"/>
          <w:sz w:val="31"/>
          <w:szCs w:val="31"/>
        </w:rPr>
        <w:t>通过黄江镇</w:t>
      </w:r>
      <w:r w:rsidRPr="007B29B1">
        <w:rPr>
          <w:rFonts w:ascii="仿宋_GB2312" w:eastAsia="仿宋_GB2312" w:hint="eastAsia"/>
          <w:bCs/>
          <w:sz w:val="31"/>
          <w:szCs w:val="31"/>
        </w:rPr>
        <w:t>农村集体资产</w:t>
      </w:r>
      <w:r w:rsidRPr="007B29B1">
        <w:rPr>
          <w:rFonts w:ascii="仿宋_GB2312" w:eastAsia="仿宋_GB2312" w:hint="eastAsia"/>
          <w:sz w:val="31"/>
          <w:szCs w:val="31"/>
        </w:rPr>
        <w:t>交易平台进行。镇将建立</w:t>
      </w:r>
      <w:r w:rsidRPr="007B29B1">
        <w:rPr>
          <w:rFonts w:ascii="仿宋_GB2312" w:eastAsia="仿宋_GB2312" w:hint="eastAsia"/>
          <w:bCs/>
          <w:sz w:val="31"/>
          <w:szCs w:val="31"/>
        </w:rPr>
        <w:t>健全</w:t>
      </w:r>
      <w:r w:rsidRPr="007B29B1">
        <w:rPr>
          <w:rFonts w:ascii="仿宋_GB2312" w:eastAsia="仿宋_GB2312" w:hint="eastAsia"/>
          <w:sz w:val="31"/>
          <w:szCs w:val="31"/>
        </w:rPr>
        <w:t>农村（社区）集体资产交易平台，</w:t>
      </w:r>
      <w:r w:rsidRPr="007B29B1">
        <w:rPr>
          <w:rFonts w:ascii="仿宋_GB2312" w:eastAsia="仿宋_GB2312" w:hint="eastAsia"/>
          <w:bCs/>
          <w:sz w:val="31"/>
          <w:szCs w:val="31"/>
        </w:rPr>
        <w:t>完善交易规则和相关制度，规范集体资产交易活动。</w:t>
      </w:r>
      <w:r w:rsidR="00D40DF3" w:rsidRPr="007B29B1">
        <w:rPr>
          <w:rFonts w:ascii="仿宋_GB2312" w:eastAsia="仿宋_GB2312" w:hint="eastAsia"/>
          <w:bCs/>
          <w:sz w:val="31"/>
          <w:szCs w:val="31"/>
        </w:rPr>
        <w:t>具体按《黄江镇农村（社区）集体资产交易管理办法》执行</w:t>
      </w:r>
      <w:r w:rsidR="00D40DF3" w:rsidRPr="007B29B1">
        <w:rPr>
          <w:rFonts w:ascii="仿宋_GB2312" w:eastAsia="仿宋_GB2312" w:hint="eastAsia"/>
          <w:sz w:val="31"/>
          <w:szCs w:val="31"/>
        </w:rPr>
        <w:t>。</w:t>
      </w:r>
    </w:p>
    <w:p w:rsidR="00D40DF3" w:rsidRPr="007B29B1" w:rsidRDefault="007C155C" w:rsidP="008F3677">
      <w:pPr>
        <w:snapToGrid w:val="0"/>
        <w:spacing w:line="560" w:lineRule="exact"/>
        <w:ind w:firstLineChars="200" w:firstLine="622"/>
        <w:rPr>
          <w:rFonts w:ascii="仿宋_GB2312" w:eastAsia="仿宋_GB2312"/>
          <w:b/>
          <w:sz w:val="31"/>
          <w:szCs w:val="31"/>
        </w:rPr>
      </w:pPr>
      <w:r w:rsidRPr="007B29B1">
        <w:rPr>
          <w:rFonts w:ascii="仿宋_GB2312" w:eastAsia="仿宋_GB2312" w:hint="eastAsia"/>
          <w:b/>
          <w:sz w:val="31"/>
          <w:szCs w:val="31"/>
        </w:rPr>
        <w:t>八</w:t>
      </w:r>
      <w:r w:rsidR="00D40DF3" w:rsidRPr="007B29B1">
        <w:rPr>
          <w:rFonts w:ascii="仿宋_GB2312" w:eastAsia="仿宋_GB2312" w:hint="eastAsia"/>
          <w:b/>
          <w:sz w:val="31"/>
          <w:szCs w:val="31"/>
        </w:rPr>
        <w:t>、负债管理</w:t>
      </w:r>
    </w:p>
    <w:p w:rsidR="00D40DF3" w:rsidRPr="007B29B1" w:rsidRDefault="00D40DF3" w:rsidP="008F3677">
      <w:pPr>
        <w:snapToGrid w:val="0"/>
        <w:spacing w:line="560" w:lineRule="exact"/>
        <w:ind w:firstLineChars="200" w:firstLine="620"/>
        <w:rPr>
          <w:rFonts w:ascii="仿宋_GB2312" w:eastAsia="仿宋_GB2312"/>
          <w:kern w:val="0"/>
          <w:sz w:val="31"/>
          <w:szCs w:val="31"/>
        </w:rPr>
      </w:pPr>
      <w:r w:rsidRPr="007B29B1">
        <w:rPr>
          <w:rFonts w:ascii="仿宋_GB2312" w:eastAsia="仿宋_GB2312" w:hAnsiTheme="minorEastAsia" w:hint="eastAsia"/>
          <w:sz w:val="31"/>
          <w:szCs w:val="31"/>
        </w:rPr>
        <w:t>《实施办法》第</w:t>
      </w:r>
      <w:r w:rsidRPr="007B29B1">
        <w:rPr>
          <w:rFonts w:ascii="仿宋_GB2312" w:eastAsia="仿宋_GB2312" w:hAnsi="黑体" w:hint="eastAsia"/>
          <w:kern w:val="0"/>
          <w:sz w:val="31"/>
          <w:szCs w:val="31"/>
        </w:rPr>
        <w:t>五十一条</w:t>
      </w:r>
      <w:r w:rsidR="00AF59AF" w:rsidRPr="007B29B1">
        <w:rPr>
          <w:rFonts w:ascii="仿宋_GB2312" w:eastAsia="仿宋_GB2312" w:hAnsi="黑体" w:hint="eastAsia"/>
          <w:kern w:val="0"/>
          <w:sz w:val="31"/>
          <w:szCs w:val="31"/>
        </w:rPr>
        <w:t>“</w:t>
      </w:r>
      <w:r w:rsidR="00AF59AF" w:rsidRPr="007B29B1">
        <w:rPr>
          <w:rFonts w:ascii="仿宋_GB2312" w:eastAsia="仿宋_GB2312" w:hint="eastAsia"/>
          <w:kern w:val="0"/>
          <w:sz w:val="31"/>
          <w:szCs w:val="31"/>
        </w:rPr>
        <w:t>有负债的集体经济组织，应在每年积累或土地转让收益中提留一定比例用于还债，逐步减少集体债务。”</w:t>
      </w:r>
      <w:r w:rsidRPr="007B29B1">
        <w:rPr>
          <w:rFonts w:ascii="仿宋_GB2312" w:eastAsia="仿宋_GB2312" w:hint="eastAsia"/>
          <w:kern w:val="0"/>
          <w:sz w:val="31"/>
          <w:szCs w:val="31"/>
        </w:rPr>
        <w:t>有负债的集体经济组织，应在每年积累或土地转让收益中提留不少于10%用于还债，逐步减少集体债务。</w:t>
      </w:r>
    </w:p>
    <w:p w:rsidR="00D40DF3" w:rsidRPr="007B29B1" w:rsidRDefault="00D40DF3" w:rsidP="008F3677">
      <w:pPr>
        <w:snapToGrid w:val="0"/>
        <w:spacing w:line="560" w:lineRule="exact"/>
        <w:ind w:firstLineChars="200" w:firstLine="620"/>
        <w:rPr>
          <w:rFonts w:ascii="仿宋_GB2312" w:eastAsia="仿宋_GB2312"/>
          <w:sz w:val="31"/>
          <w:szCs w:val="31"/>
        </w:rPr>
      </w:pPr>
      <w:r w:rsidRPr="007B29B1">
        <w:rPr>
          <w:rFonts w:ascii="仿宋_GB2312" w:eastAsia="仿宋_GB2312" w:hint="eastAsia"/>
          <w:sz w:val="31"/>
          <w:szCs w:val="31"/>
        </w:rPr>
        <w:lastRenderedPageBreak/>
        <w:t>集体经济组织进行生产性投资项目举债的，其自有资金必须达到项目资金总额的60%，方可实施。新增举债必须经股代大会或股东代表会议表决通过，并将举债用途、利息负担、期限及还款来源情况报镇农村集体资产管理办公室备案。新增金融借款500万元以上报镇党政班子联席会议讨论同意后，方可</w:t>
      </w:r>
      <w:del w:id="28" w:author="user" w:date="2018-06-11T14:50:00Z">
        <w:r w:rsidRPr="007B29B1" w:rsidDel="0090632A">
          <w:rPr>
            <w:rFonts w:ascii="仿宋_GB2312" w:eastAsia="仿宋_GB2312" w:hint="eastAsia"/>
            <w:sz w:val="31"/>
            <w:szCs w:val="31"/>
          </w:rPr>
          <w:delText>举债</w:delText>
        </w:r>
      </w:del>
      <w:ins w:id="29" w:author="user" w:date="2018-06-11T14:50:00Z">
        <w:r w:rsidR="0090632A">
          <w:rPr>
            <w:rFonts w:ascii="仿宋_GB2312" w:eastAsia="仿宋_GB2312" w:hint="eastAsia"/>
            <w:sz w:val="31"/>
            <w:szCs w:val="31"/>
          </w:rPr>
          <w:t>实施</w:t>
        </w:r>
      </w:ins>
      <w:r w:rsidRPr="007B29B1">
        <w:rPr>
          <w:rFonts w:ascii="仿宋_GB2312" w:eastAsia="仿宋_GB2312" w:hint="eastAsia"/>
          <w:sz w:val="31"/>
          <w:szCs w:val="31"/>
        </w:rPr>
        <w:t>。</w:t>
      </w:r>
    </w:p>
    <w:p w:rsidR="007C155C" w:rsidRPr="007B29B1" w:rsidRDefault="007C155C" w:rsidP="007C155C">
      <w:pPr>
        <w:snapToGrid w:val="0"/>
        <w:spacing w:line="560" w:lineRule="exact"/>
        <w:ind w:firstLineChars="200" w:firstLine="622"/>
        <w:rPr>
          <w:rFonts w:ascii="仿宋_GB2312" w:eastAsia="仿宋_GB2312"/>
          <w:b/>
          <w:color w:val="000000"/>
          <w:kern w:val="0"/>
          <w:sz w:val="31"/>
          <w:szCs w:val="31"/>
        </w:rPr>
      </w:pPr>
      <w:r w:rsidRPr="007B29B1">
        <w:rPr>
          <w:rFonts w:ascii="仿宋_GB2312" w:eastAsia="仿宋_GB2312" w:hint="eastAsia"/>
          <w:b/>
          <w:sz w:val="31"/>
          <w:szCs w:val="31"/>
        </w:rPr>
        <w:t>九、</w:t>
      </w:r>
      <w:r w:rsidRPr="007B29B1">
        <w:rPr>
          <w:rFonts w:ascii="仿宋_GB2312" w:eastAsia="仿宋_GB2312" w:hint="eastAsia"/>
          <w:b/>
          <w:color w:val="000000"/>
          <w:kern w:val="0"/>
          <w:sz w:val="31"/>
          <w:szCs w:val="31"/>
        </w:rPr>
        <w:t>集体资产评估</w:t>
      </w:r>
    </w:p>
    <w:p w:rsidR="001364D5" w:rsidRPr="007B29B1" w:rsidRDefault="001364D5" w:rsidP="007C155C">
      <w:pPr>
        <w:snapToGrid w:val="0"/>
        <w:spacing w:line="560" w:lineRule="exact"/>
        <w:ind w:firstLineChars="200" w:firstLine="620"/>
        <w:rPr>
          <w:rFonts w:ascii="仿宋_GB2312" w:eastAsia="仿宋_GB2312"/>
          <w:kern w:val="0"/>
          <w:sz w:val="31"/>
          <w:szCs w:val="31"/>
        </w:rPr>
      </w:pPr>
      <w:r w:rsidRPr="007B29B1">
        <w:rPr>
          <w:rFonts w:ascii="仿宋_GB2312" w:eastAsia="仿宋_GB2312" w:hAnsiTheme="minorEastAsia" w:hint="eastAsia"/>
          <w:sz w:val="31"/>
          <w:szCs w:val="31"/>
        </w:rPr>
        <w:t>《实施办法》第</w:t>
      </w:r>
      <w:r w:rsidRPr="007B29B1">
        <w:rPr>
          <w:rFonts w:ascii="仿宋_GB2312" w:eastAsia="仿宋_GB2312" w:hAnsi="黑体" w:hint="eastAsia"/>
          <w:kern w:val="0"/>
          <w:sz w:val="31"/>
          <w:szCs w:val="31"/>
        </w:rPr>
        <w:t>五十二条“</w:t>
      </w:r>
      <w:r w:rsidRPr="007B29B1">
        <w:rPr>
          <w:rFonts w:ascii="仿宋_GB2312" w:eastAsia="仿宋_GB2312" w:hint="eastAsia"/>
          <w:color w:val="000000"/>
          <w:kern w:val="0"/>
          <w:sz w:val="31"/>
          <w:szCs w:val="31"/>
        </w:rPr>
        <w:t>集体经济组织存在下列情形之一的，应当对集体资产的价值进行评估:.....。”</w:t>
      </w:r>
      <w:r w:rsidRPr="007B29B1">
        <w:rPr>
          <w:rFonts w:ascii="仿宋_GB2312" w:eastAsia="仿宋_GB2312" w:hAnsiTheme="minorEastAsia" w:hint="eastAsia"/>
          <w:spacing w:val="-6"/>
          <w:sz w:val="31"/>
          <w:szCs w:val="31"/>
        </w:rPr>
        <w:t xml:space="preserve"> </w:t>
      </w:r>
      <w:ins w:id="30" w:author="user" w:date="2018-06-11T14:52:00Z">
        <w:r w:rsidR="0090632A">
          <w:rPr>
            <w:rFonts w:ascii="仿宋_GB2312" w:eastAsia="仿宋_GB2312" w:hAnsiTheme="minorEastAsia" w:hint="eastAsia"/>
            <w:spacing w:val="-6"/>
            <w:sz w:val="31"/>
            <w:szCs w:val="31"/>
          </w:rPr>
          <w:t>集体经济组织</w:t>
        </w:r>
      </w:ins>
      <w:r w:rsidR="00E16902">
        <w:rPr>
          <w:rFonts w:ascii="仿宋_GB2312" w:eastAsia="仿宋_GB2312" w:hAnsiTheme="minorEastAsia" w:hint="eastAsia"/>
          <w:spacing w:val="-6"/>
          <w:sz w:val="31"/>
          <w:szCs w:val="31"/>
        </w:rPr>
        <w:t>需</w:t>
      </w:r>
      <w:ins w:id="31" w:author="user" w:date="2018-06-11T14:54:00Z">
        <w:r w:rsidR="000E39E7">
          <w:rPr>
            <w:rFonts w:ascii="仿宋_GB2312" w:eastAsia="仿宋_GB2312" w:hint="eastAsia"/>
            <w:sz w:val="31"/>
            <w:szCs w:val="31"/>
          </w:rPr>
          <w:t>进行</w:t>
        </w:r>
      </w:ins>
      <w:ins w:id="32" w:author="user" w:date="2018-06-11T16:05:00Z">
        <w:r w:rsidR="000E39E7">
          <w:rPr>
            <w:rFonts w:ascii="仿宋_GB2312" w:eastAsia="仿宋_GB2312" w:hint="eastAsia"/>
            <w:sz w:val="31"/>
            <w:szCs w:val="31"/>
          </w:rPr>
          <w:t>资产</w:t>
        </w:r>
      </w:ins>
      <w:r w:rsidR="00E16902">
        <w:rPr>
          <w:rFonts w:ascii="仿宋_GB2312" w:eastAsia="仿宋_GB2312" w:hAnsiTheme="minorEastAsia" w:hint="eastAsia"/>
          <w:spacing w:val="-6"/>
          <w:sz w:val="31"/>
          <w:szCs w:val="31"/>
        </w:rPr>
        <w:t>评估的大额</w:t>
      </w:r>
      <w:r w:rsidR="000E39E7" w:rsidRPr="007B29B1">
        <w:rPr>
          <w:rFonts w:ascii="仿宋_GB2312" w:eastAsia="仿宋_GB2312" w:hAnsiTheme="minorEastAsia" w:hint="eastAsia"/>
          <w:spacing w:val="-6"/>
          <w:sz w:val="31"/>
          <w:szCs w:val="31"/>
        </w:rPr>
        <w:t>资产</w:t>
      </w:r>
      <w:ins w:id="33" w:author="user" w:date="2018-06-11T16:05:00Z">
        <w:r w:rsidR="000E39E7">
          <w:rPr>
            <w:rFonts w:ascii="仿宋_GB2312" w:eastAsia="仿宋_GB2312" w:hAnsiTheme="minorEastAsia" w:hint="eastAsia"/>
            <w:spacing w:val="-6"/>
            <w:sz w:val="31"/>
            <w:szCs w:val="31"/>
          </w:rPr>
          <w:t>（原值）标</w:t>
        </w:r>
      </w:ins>
      <w:ins w:id="34" w:author="user" w:date="2018-06-11T16:06:00Z">
        <w:r w:rsidR="000E39E7">
          <w:rPr>
            <w:rFonts w:ascii="仿宋_GB2312" w:eastAsia="仿宋_GB2312" w:hAnsiTheme="minorEastAsia" w:hint="eastAsia"/>
            <w:spacing w:val="-6"/>
            <w:sz w:val="31"/>
            <w:szCs w:val="31"/>
          </w:rPr>
          <w:t>准为</w:t>
        </w:r>
      </w:ins>
      <w:r w:rsidR="007C155C" w:rsidRPr="007B29B1">
        <w:rPr>
          <w:rFonts w:ascii="仿宋_GB2312" w:eastAsia="仿宋_GB2312" w:hAnsiTheme="minorEastAsia" w:hint="eastAsia"/>
          <w:spacing w:val="-6"/>
          <w:sz w:val="31"/>
          <w:szCs w:val="31"/>
        </w:rPr>
        <w:t>2</w:t>
      </w:r>
      <w:r w:rsidRPr="007B29B1">
        <w:rPr>
          <w:rFonts w:ascii="仿宋_GB2312" w:eastAsia="仿宋_GB2312" w:hAnsiTheme="minorEastAsia" w:hint="eastAsia"/>
          <w:spacing w:val="-6"/>
          <w:sz w:val="31"/>
          <w:szCs w:val="31"/>
        </w:rPr>
        <w:t>00万元以上；</w:t>
      </w:r>
      <w:r w:rsidRPr="007B29B1">
        <w:rPr>
          <w:rFonts w:ascii="仿宋_GB2312" w:eastAsia="仿宋_GB2312" w:hint="eastAsia"/>
          <w:kern w:val="0"/>
          <w:sz w:val="31"/>
          <w:szCs w:val="31"/>
        </w:rPr>
        <w:t>选择评估机构的方式</w:t>
      </w:r>
      <w:r w:rsidRPr="007B29B1">
        <w:rPr>
          <w:rFonts w:ascii="仿宋_GB2312" w:eastAsia="仿宋_GB2312" w:hint="eastAsia"/>
          <w:color w:val="000000"/>
          <w:sz w:val="31"/>
          <w:szCs w:val="31"/>
        </w:rPr>
        <w:t>由集体经济组织股东大会或者股东代表会议决定。具体</w:t>
      </w:r>
      <w:r w:rsidR="007958F2" w:rsidRPr="007B29B1">
        <w:rPr>
          <w:rFonts w:ascii="仿宋_GB2312" w:eastAsia="仿宋_GB2312" w:hint="eastAsia"/>
          <w:color w:val="000000"/>
          <w:sz w:val="31"/>
          <w:szCs w:val="31"/>
        </w:rPr>
        <w:t>按《东莞市农村（社区）集体资产评估工作指引》</w:t>
      </w:r>
      <w:r w:rsidRPr="007B29B1">
        <w:rPr>
          <w:rFonts w:ascii="仿宋_GB2312" w:eastAsia="仿宋_GB2312" w:hint="eastAsia"/>
          <w:color w:val="000000"/>
          <w:kern w:val="0"/>
          <w:sz w:val="31"/>
          <w:szCs w:val="31"/>
        </w:rPr>
        <w:t>执行。</w:t>
      </w:r>
    </w:p>
    <w:p w:rsidR="000433F8" w:rsidRPr="007B29B1" w:rsidRDefault="00961E9A" w:rsidP="008F3677">
      <w:pPr>
        <w:snapToGrid w:val="0"/>
        <w:spacing w:line="560" w:lineRule="exact"/>
        <w:ind w:firstLineChars="200" w:firstLine="622"/>
        <w:rPr>
          <w:rFonts w:ascii="仿宋_GB2312" w:eastAsia="仿宋_GB2312"/>
          <w:kern w:val="0"/>
          <w:sz w:val="31"/>
          <w:szCs w:val="31"/>
        </w:rPr>
      </w:pPr>
      <w:r w:rsidRPr="007B29B1">
        <w:rPr>
          <w:rFonts w:ascii="仿宋_GB2312" w:eastAsia="仿宋_GB2312" w:hAnsiTheme="minorEastAsia" w:hint="eastAsia"/>
          <w:b/>
          <w:sz w:val="31"/>
          <w:szCs w:val="31"/>
        </w:rPr>
        <w:t>十</w:t>
      </w:r>
      <w:r w:rsidR="00374054" w:rsidRPr="007B29B1">
        <w:rPr>
          <w:rFonts w:ascii="仿宋_GB2312" w:eastAsia="仿宋_GB2312" w:hAnsiTheme="minorEastAsia" w:hint="eastAsia"/>
          <w:b/>
          <w:sz w:val="31"/>
          <w:szCs w:val="31"/>
        </w:rPr>
        <w:t>、</w:t>
      </w:r>
      <w:r w:rsidR="000433F8" w:rsidRPr="007B29B1">
        <w:rPr>
          <w:rFonts w:ascii="仿宋_GB2312" w:eastAsia="仿宋_GB2312" w:hAnsiTheme="minorEastAsia" w:hint="eastAsia"/>
          <w:b/>
          <w:sz w:val="31"/>
          <w:szCs w:val="31"/>
        </w:rPr>
        <w:t>建设工程公开招投标</w:t>
      </w:r>
      <w:r w:rsidR="00400C4B" w:rsidRPr="007B29B1">
        <w:rPr>
          <w:rFonts w:ascii="仿宋_GB2312" w:eastAsia="仿宋_GB2312" w:hAnsiTheme="minorEastAsia" w:hint="eastAsia"/>
          <w:b/>
          <w:sz w:val="31"/>
          <w:szCs w:val="31"/>
        </w:rPr>
        <w:t>规定</w:t>
      </w:r>
    </w:p>
    <w:p w:rsidR="000433F8" w:rsidRPr="007B29B1" w:rsidRDefault="000433F8" w:rsidP="008F3677">
      <w:pPr>
        <w:ind w:firstLineChars="200" w:firstLine="596"/>
        <w:jc w:val="left"/>
        <w:rPr>
          <w:rFonts w:ascii="仿宋_GB2312" w:eastAsia="仿宋_GB2312" w:hAnsiTheme="minorEastAsia"/>
          <w:spacing w:val="-6"/>
          <w:sz w:val="31"/>
          <w:szCs w:val="31"/>
        </w:rPr>
      </w:pPr>
      <w:r w:rsidRPr="007B29B1">
        <w:rPr>
          <w:rFonts w:ascii="仿宋_GB2312" w:eastAsia="仿宋_GB2312" w:hAnsiTheme="minorEastAsia" w:hint="eastAsia"/>
          <w:spacing w:val="-6"/>
          <w:sz w:val="31"/>
          <w:szCs w:val="31"/>
        </w:rPr>
        <w:t>按照《东莞市建设工程招标投标管理办法》以及</w:t>
      </w:r>
      <w:r w:rsidR="00400C4B" w:rsidRPr="007B29B1">
        <w:rPr>
          <w:rFonts w:ascii="仿宋_GB2312" w:eastAsia="仿宋_GB2312" w:hAnsiTheme="minorEastAsia" w:hint="eastAsia"/>
          <w:sz w:val="31"/>
          <w:szCs w:val="31"/>
        </w:rPr>
        <w:t>《</w:t>
      </w:r>
      <w:r w:rsidR="00400C4B" w:rsidRPr="00A31A90">
        <w:rPr>
          <w:rFonts w:ascii="仿宋_GB2312" w:eastAsia="仿宋_GB2312" w:hAnsi="Microsoft Yahei" w:cs="宋体" w:hint="eastAsia"/>
          <w:bCs/>
          <w:color w:val="333333"/>
          <w:kern w:val="36"/>
          <w:sz w:val="31"/>
          <w:szCs w:val="31"/>
        </w:rPr>
        <w:t>东莞市人民政府关于进一步加强财政性资金投资零星工程建设项目管理的通知</w:t>
      </w:r>
      <w:r w:rsidR="00400C4B" w:rsidRPr="007B29B1">
        <w:rPr>
          <w:rFonts w:ascii="仿宋_GB2312" w:eastAsia="仿宋_GB2312" w:hAnsi="Microsoft Yahei" w:cs="宋体" w:hint="eastAsia"/>
          <w:bCs/>
          <w:color w:val="333333"/>
          <w:kern w:val="36"/>
          <w:sz w:val="31"/>
          <w:szCs w:val="31"/>
        </w:rPr>
        <w:t>》</w:t>
      </w:r>
      <w:r w:rsidR="00377D88" w:rsidRPr="007B29B1">
        <w:rPr>
          <w:rFonts w:ascii="仿宋_GB2312" w:eastAsia="仿宋_GB2312" w:hAnsi="Microsoft Yahei" w:cs="宋体" w:hint="eastAsia"/>
          <w:bCs/>
          <w:color w:val="333333"/>
          <w:kern w:val="36"/>
          <w:sz w:val="31"/>
          <w:szCs w:val="31"/>
        </w:rPr>
        <w:t>及相关的</w:t>
      </w:r>
      <w:r w:rsidRPr="007B29B1">
        <w:rPr>
          <w:rFonts w:ascii="仿宋_GB2312" w:eastAsia="仿宋_GB2312" w:hAnsiTheme="minorEastAsia" w:hint="eastAsia"/>
          <w:spacing w:val="-6"/>
          <w:sz w:val="31"/>
          <w:szCs w:val="31"/>
        </w:rPr>
        <w:t>文件规定，集体经济组织投资或参与投资、参股投资规模在</w:t>
      </w:r>
      <w:r w:rsidR="00C96C09" w:rsidRPr="007B29B1">
        <w:rPr>
          <w:rFonts w:ascii="仿宋_GB2312" w:eastAsia="仿宋_GB2312" w:hAnsiTheme="minorEastAsia" w:hint="eastAsia"/>
          <w:spacing w:val="-6"/>
          <w:sz w:val="31"/>
          <w:szCs w:val="31"/>
        </w:rPr>
        <w:t>1</w:t>
      </w:r>
      <w:r w:rsidRPr="007B29B1">
        <w:rPr>
          <w:rFonts w:ascii="仿宋_GB2312" w:eastAsia="仿宋_GB2312" w:hAnsiTheme="minorEastAsia" w:hint="eastAsia"/>
          <w:spacing w:val="-6"/>
          <w:sz w:val="31"/>
          <w:szCs w:val="31"/>
        </w:rPr>
        <w:t>0万元以上的工程建设项目，一律按法定程序和规则组织招投投标活动；</w:t>
      </w:r>
      <w:r w:rsidR="00C96C09" w:rsidRPr="007B29B1">
        <w:rPr>
          <w:rFonts w:ascii="仿宋_GB2312" w:eastAsia="仿宋_GB2312" w:hAnsiTheme="minorEastAsia" w:hint="eastAsia"/>
          <w:spacing w:val="-6"/>
          <w:sz w:val="31"/>
          <w:szCs w:val="31"/>
        </w:rPr>
        <w:t>1</w:t>
      </w:r>
      <w:r w:rsidRPr="007B29B1">
        <w:rPr>
          <w:rFonts w:ascii="仿宋_GB2312" w:eastAsia="仿宋_GB2312" w:hAnsiTheme="minorEastAsia" w:hint="eastAsia"/>
          <w:spacing w:val="-6"/>
          <w:sz w:val="31"/>
          <w:szCs w:val="31"/>
        </w:rPr>
        <w:t>0万元以下的工程建设项目，可参照镇财政性投资项目公开招标的操作方法，由集体经济组织依法履行招投标的相关规定自行组织实施。</w:t>
      </w:r>
    </w:p>
    <w:p w:rsidR="000433F8" w:rsidRPr="007B29B1" w:rsidRDefault="000433F8" w:rsidP="008F3677">
      <w:pPr>
        <w:ind w:firstLineChars="200" w:firstLine="596"/>
        <w:jc w:val="left"/>
        <w:rPr>
          <w:rFonts w:ascii="仿宋_GB2312" w:eastAsia="仿宋_GB2312" w:hAnsiTheme="minorEastAsia"/>
          <w:spacing w:val="-6"/>
          <w:sz w:val="31"/>
          <w:szCs w:val="31"/>
        </w:rPr>
      </w:pPr>
      <w:r w:rsidRPr="007B29B1">
        <w:rPr>
          <w:rFonts w:ascii="仿宋_GB2312" w:eastAsia="仿宋_GB2312" w:hAnsiTheme="minorEastAsia" w:hint="eastAsia"/>
          <w:spacing w:val="-6"/>
          <w:sz w:val="31"/>
          <w:szCs w:val="31"/>
        </w:rPr>
        <w:t>工程建设项目招标分为公开招标和邀请招标两种方式。集体经济组织投资的、集体经济组织投资占控股或者主导地位的，应</w:t>
      </w:r>
      <w:r w:rsidRPr="007B29B1">
        <w:rPr>
          <w:rFonts w:ascii="仿宋_GB2312" w:eastAsia="仿宋_GB2312" w:hAnsiTheme="minorEastAsia" w:hint="eastAsia"/>
          <w:spacing w:val="-6"/>
          <w:sz w:val="31"/>
          <w:szCs w:val="31"/>
        </w:rPr>
        <w:lastRenderedPageBreak/>
        <w:t>当采取公开招标方式。</w:t>
      </w:r>
    </w:p>
    <w:p w:rsidR="000433F8" w:rsidRPr="007B29B1" w:rsidRDefault="000433F8" w:rsidP="008F3677">
      <w:pPr>
        <w:ind w:firstLineChars="200" w:firstLine="596"/>
        <w:jc w:val="left"/>
        <w:rPr>
          <w:rFonts w:ascii="仿宋_GB2312" w:eastAsia="仿宋_GB2312" w:hAnsiTheme="minorEastAsia"/>
          <w:spacing w:val="-6"/>
          <w:sz w:val="31"/>
          <w:szCs w:val="31"/>
        </w:rPr>
      </w:pPr>
      <w:r w:rsidRPr="007B29B1">
        <w:rPr>
          <w:rFonts w:ascii="仿宋_GB2312" w:eastAsia="仿宋_GB2312" w:hAnsiTheme="minorEastAsia" w:hint="eastAsia"/>
          <w:spacing w:val="-6"/>
          <w:sz w:val="31"/>
          <w:szCs w:val="31"/>
        </w:rPr>
        <w:t>对于集体经济组织</w:t>
      </w:r>
      <w:r w:rsidR="00C96C09" w:rsidRPr="007B29B1">
        <w:rPr>
          <w:rFonts w:ascii="仿宋_GB2312" w:eastAsia="仿宋_GB2312" w:hAnsiTheme="minorEastAsia" w:hint="eastAsia"/>
          <w:spacing w:val="-6"/>
          <w:sz w:val="31"/>
          <w:szCs w:val="31"/>
        </w:rPr>
        <w:t>1</w:t>
      </w:r>
      <w:r w:rsidRPr="007B29B1">
        <w:rPr>
          <w:rFonts w:ascii="仿宋_GB2312" w:eastAsia="仿宋_GB2312" w:hAnsiTheme="minorEastAsia" w:hint="eastAsia"/>
          <w:spacing w:val="-6"/>
          <w:sz w:val="31"/>
          <w:szCs w:val="31"/>
        </w:rPr>
        <w:t>0万元以下工程建设项目的招标问题，建议集体经济组织要制定内部管理制度，重点是确定自行组织招标的工程额度起点。即招标额度起点（含起点金额）至</w:t>
      </w:r>
      <w:r w:rsidR="00C96C09" w:rsidRPr="007B29B1">
        <w:rPr>
          <w:rFonts w:ascii="仿宋_GB2312" w:eastAsia="仿宋_GB2312" w:hAnsiTheme="minorEastAsia" w:hint="eastAsia"/>
          <w:spacing w:val="-6"/>
          <w:sz w:val="31"/>
          <w:szCs w:val="31"/>
        </w:rPr>
        <w:t>1</w:t>
      </w:r>
      <w:r w:rsidRPr="007B29B1">
        <w:rPr>
          <w:rFonts w:ascii="仿宋_GB2312" w:eastAsia="仿宋_GB2312" w:hAnsiTheme="minorEastAsia" w:hint="eastAsia"/>
          <w:spacing w:val="-6"/>
          <w:sz w:val="31"/>
          <w:szCs w:val="31"/>
        </w:rPr>
        <w:t>0万元的参照相关规定自行组织实施招标工作；招标额度起点以下的零星工程，由理事会处理。内部管理制度由股东代表会议审议。</w:t>
      </w:r>
    </w:p>
    <w:p w:rsidR="000433F8" w:rsidRPr="007B29B1" w:rsidRDefault="00961E9A" w:rsidP="008F3677">
      <w:pPr>
        <w:ind w:firstLineChars="200" w:firstLine="622"/>
        <w:jc w:val="left"/>
        <w:rPr>
          <w:rFonts w:ascii="仿宋_GB2312" w:eastAsia="仿宋_GB2312" w:hAnsiTheme="minorEastAsia"/>
          <w:b/>
          <w:sz w:val="31"/>
          <w:szCs w:val="31"/>
        </w:rPr>
      </w:pPr>
      <w:r w:rsidRPr="007B29B1">
        <w:rPr>
          <w:rFonts w:ascii="仿宋_GB2312" w:eastAsia="仿宋_GB2312" w:hAnsiTheme="minorEastAsia" w:hint="eastAsia"/>
          <w:b/>
          <w:sz w:val="31"/>
          <w:szCs w:val="31"/>
        </w:rPr>
        <w:t>十一</w:t>
      </w:r>
      <w:r w:rsidR="000433F8" w:rsidRPr="007B29B1">
        <w:rPr>
          <w:rFonts w:ascii="仿宋_GB2312" w:eastAsia="仿宋_GB2312" w:hAnsiTheme="minorEastAsia" w:hint="eastAsia"/>
          <w:b/>
          <w:sz w:val="31"/>
          <w:szCs w:val="31"/>
        </w:rPr>
        <w:t>、股东分红增减机制</w:t>
      </w:r>
    </w:p>
    <w:p w:rsidR="000433F8" w:rsidRPr="007B29B1" w:rsidRDefault="000433F8" w:rsidP="008F3677">
      <w:pPr>
        <w:ind w:firstLineChars="200" w:firstLine="620"/>
        <w:jc w:val="left"/>
        <w:rPr>
          <w:rFonts w:ascii="仿宋_GB2312" w:eastAsia="仿宋_GB2312" w:hAnsiTheme="minorEastAsia"/>
          <w:sz w:val="31"/>
          <w:szCs w:val="31"/>
        </w:rPr>
      </w:pPr>
      <w:r w:rsidRPr="007B29B1">
        <w:rPr>
          <w:rFonts w:ascii="仿宋_GB2312" w:eastAsia="仿宋_GB2312" w:hAnsiTheme="minorEastAsia" w:hint="eastAsia"/>
          <w:sz w:val="31"/>
          <w:szCs w:val="31"/>
        </w:rPr>
        <w:t>股东分红管理，遵循与集体经济发展水平匹配原则，既要保证集体持续发展，又要保障股东合理分配利益，结合我镇的实际情况，具体股东分红的增减条件和规定如下：</w:t>
      </w:r>
    </w:p>
    <w:p w:rsidR="000433F8" w:rsidRPr="007B29B1" w:rsidRDefault="00C96C09" w:rsidP="00C96C09">
      <w:pPr>
        <w:ind w:firstLineChars="200" w:firstLine="620"/>
        <w:jc w:val="left"/>
        <w:rPr>
          <w:rFonts w:ascii="仿宋_GB2312" w:eastAsia="仿宋_GB2312" w:hAnsiTheme="minorEastAsia"/>
          <w:sz w:val="31"/>
          <w:szCs w:val="31"/>
        </w:rPr>
      </w:pPr>
      <w:r w:rsidRPr="007B29B1">
        <w:rPr>
          <w:rFonts w:ascii="仿宋_GB2312" w:eastAsia="仿宋_GB2312" w:hint="eastAsia"/>
          <w:sz w:val="31"/>
          <w:szCs w:val="31"/>
        </w:rPr>
        <w:t>以上年分红为基数，同时符合当期收益增长、足额提取公积公益金、资产负债率低于50%、不属市次发达村等条件的，可适度增加股东分红。当年收益降幅超过10%</w:t>
      </w:r>
      <w:r w:rsidR="00CD1BED" w:rsidRPr="007B29B1">
        <w:rPr>
          <w:rFonts w:ascii="仿宋_GB2312" w:eastAsia="仿宋_GB2312" w:hint="eastAsia"/>
          <w:sz w:val="31"/>
          <w:szCs w:val="31"/>
        </w:rPr>
        <w:t>以上</w:t>
      </w:r>
      <w:r w:rsidRPr="007B29B1">
        <w:rPr>
          <w:rFonts w:ascii="仿宋_GB2312" w:eastAsia="仿宋_GB2312" w:hint="eastAsia"/>
          <w:sz w:val="31"/>
          <w:szCs w:val="31"/>
        </w:rPr>
        <w:t>的，</w:t>
      </w:r>
      <w:r w:rsidR="00CD1BED" w:rsidRPr="007B29B1">
        <w:rPr>
          <w:rFonts w:ascii="仿宋_GB2312" w:eastAsia="仿宋_GB2312" w:hint="eastAsia"/>
          <w:sz w:val="31"/>
          <w:szCs w:val="31"/>
        </w:rPr>
        <w:t>按收益的降幅比例</w:t>
      </w:r>
      <w:r w:rsidRPr="007B29B1">
        <w:rPr>
          <w:rFonts w:ascii="仿宋_GB2312" w:eastAsia="仿宋_GB2312" w:hint="eastAsia"/>
          <w:sz w:val="31"/>
          <w:szCs w:val="31"/>
        </w:rPr>
        <w:t>减少股东分红。</w:t>
      </w:r>
    </w:p>
    <w:p w:rsidR="000433F8" w:rsidRPr="007B29B1" w:rsidRDefault="005D74A4" w:rsidP="008F3677">
      <w:pPr>
        <w:ind w:firstLineChars="200" w:firstLine="620"/>
        <w:jc w:val="left"/>
        <w:rPr>
          <w:rFonts w:ascii="仿宋_GB2312" w:eastAsia="仿宋_GB2312" w:hAnsiTheme="minorEastAsia"/>
          <w:sz w:val="31"/>
          <w:szCs w:val="31"/>
        </w:rPr>
      </w:pPr>
      <w:r w:rsidRPr="007B29B1">
        <w:rPr>
          <w:rFonts w:ascii="仿宋_GB2312" w:eastAsia="仿宋_GB2312" w:hAnsiTheme="minorEastAsia" w:hint="eastAsia"/>
          <w:sz w:val="31"/>
          <w:szCs w:val="31"/>
        </w:rPr>
        <w:t>以上单位表述中“以上的含本基数，以下的不含本基数”。</w:t>
      </w:r>
    </w:p>
    <w:p w:rsidR="00C10912" w:rsidRPr="007B29B1" w:rsidRDefault="00C10912" w:rsidP="008F3677">
      <w:pPr>
        <w:ind w:firstLineChars="200" w:firstLine="620"/>
        <w:jc w:val="left"/>
        <w:rPr>
          <w:rFonts w:ascii="仿宋_GB2312" w:eastAsia="仿宋_GB2312" w:hAnsiTheme="minorEastAsia"/>
          <w:sz w:val="31"/>
          <w:szCs w:val="31"/>
        </w:rPr>
      </w:pPr>
    </w:p>
    <w:p w:rsidR="00BF4527" w:rsidRPr="007B29B1" w:rsidRDefault="00BF4527" w:rsidP="008F3677">
      <w:pPr>
        <w:ind w:firstLineChars="200" w:firstLine="620"/>
        <w:jc w:val="right"/>
        <w:rPr>
          <w:rFonts w:ascii="仿宋_GB2312" w:eastAsia="仿宋_GB2312" w:hAnsiTheme="minorEastAsia"/>
          <w:sz w:val="31"/>
          <w:szCs w:val="31"/>
        </w:rPr>
      </w:pPr>
    </w:p>
    <w:p w:rsidR="00BF4527" w:rsidRPr="007B29B1" w:rsidRDefault="00BF4527" w:rsidP="008F3677">
      <w:pPr>
        <w:ind w:firstLineChars="200" w:firstLine="620"/>
        <w:jc w:val="right"/>
        <w:rPr>
          <w:rFonts w:ascii="仿宋_GB2312" w:eastAsia="仿宋_GB2312" w:hAnsiTheme="minorEastAsia"/>
          <w:sz w:val="31"/>
          <w:szCs w:val="31"/>
        </w:rPr>
      </w:pPr>
    </w:p>
    <w:p w:rsidR="00BF4527" w:rsidRPr="007B29B1" w:rsidRDefault="00BF4527" w:rsidP="008F3677">
      <w:pPr>
        <w:ind w:firstLineChars="200" w:firstLine="620"/>
        <w:jc w:val="right"/>
        <w:rPr>
          <w:rFonts w:ascii="仿宋_GB2312" w:eastAsia="仿宋_GB2312" w:hAnsiTheme="minorEastAsia"/>
          <w:sz w:val="31"/>
          <w:szCs w:val="31"/>
        </w:rPr>
      </w:pPr>
    </w:p>
    <w:p w:rsidR="006A77A3" w:rsidRPr="008F3677" w:rsidRDefault="000433F8" w:rsidP="008F3677">
      <w:pPr>
        <w:ind w:firstLineChars="200" w:firstLine="620"/>
        <w:jc w:val="right"/>
        <w:rPr>
          <w:rFonts w:ascii="仿宋_GB2312" w:eastAsia="仿宋_GB2312" w:hAnsiTheme="minorEastAsia"/>
          <w:sz w:val="31"/>
          <w:szCs w:val="31"/>
        </w:rPr>
      </w:pPr>
      <w:r w:rsidRPr="007B29B1">
        <w:rPr>
          <w:rFonts w:ascii="仿宋_GB2312" w:eastAsia="仿宋_GB2312" w:hAnsiTheme="minorEastAsia" w:hint="eastAsia"/>
          <w:sz w:val="31"/>
          <w:szCs w:val="31"/>
        </w:rPr>
        <w:t>2018年</w:t>
      </w:r>
      <w:r w:rsidR="00374054" w:rsidRPr="007B29B1">
        <w:rPr>
          <w:rFonts w:ascii="仿宋_GB2312" w:eastAsia="仿宋_GB2312" w:hAnsiTheme="minorEastAsia" w:hint="eastAsia"/>
          <w:sz w:val="31"/>
          <w:szCs w:val="31"/>
        </w:rPr>
        <w:t>5</w:t>
      </w:r>
      <w:r w:rsidRPr="007B29B1">
        <w:rPr>
          <w:rFonts w:ascii="仿宋_GB2312" w:eastAsia="仿宋_GB2312" w:hAnsiTheme="minorEastAsia" w:hint="eastAsia"/>
          <w:sz w:val="31"/>
          <w:szCs w:val="31"/>
        </w:rPr>
        <w:t>月</w:t>
      </w:r>
      <w:r w:rsidR="001B1649" w:rsidRPr="007B29B1">
        <w:rPr>
          <w:rFonts w:ascii="仿宋_GB2312" w:eastAsia="仿宋_GB2312" w:hAnsiTheme="minorEastAsia" w:hint="eastAsia"/>
          <w:sz w:val="31"/>
          <w:szCs w:val="31"/>
        </w:rPr>
        <w:t>3</w:t>
      </w:r>
      <w:r w:rsidR="00615F32">
        <w:rPr>
          <w:rFonts w:ascii="仿宋_GB2312" w:eastAsia="仿宋_GB2312" w:hAnsiTheme="minorEastAsia" w:hint="eastAsia"/>
          <w:sz w:val="31"/>
          <w:szCs w:val="31"/>
        </w:rPr>
        <w:t>1</w:t>
      </w:r>
      <w:r w:rsidRPr="007B29B1">
        <w:rPr>
          <w:rFonts w:ascii="仿宋_GB2312" w:eastAsia="仿宋_GB2312" w:hAnsiTheme="minorEastAsia" w:hint="eastAsia"/>
          <w:sz w:val="31"/>
          <w:szCs w:val="31"/>
        </w:rPr>
        <w:t>日</w:t>
      </w:r>
    </w:p>
    <w:sectPr w:rsidR="006A77A3" w:rsidRPr="008F3677" w:rsidSect="003E27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C19" w:rsidRDefault="001B2C19" w:rsidP="003E1172">
      <w:r>
        <w:separator/>
      </w:r>
    </w:p>
  </w:endnote>
  <w:endnote w:type="continuationSeparator" w:id="0">
    <w:p w:rsidR="001B2C19" w:rsidRDefault="001B2C19" w:rsidP="003E1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0617"/>
      <w:docPartObj>
        <w:docPartGallery w:val="Page Numbers (Bottom of Page)"/>
        <w:docPartUnique/>
      </w:docPartObj>
    </w:sdtPr>
    <w:sdtContent>
      <w:p w:rsidR="004C5F11" w:rsidRDefault="00FD021F">
        <w:pPr>
          <w:pStyle w:val="a4"/>
          <w:jc w:val="center"/>
        </w:pPr>
        <w:fldSimple w:instr=" PAGE   \* MERGEFORMAT ">
          <w:r w:rsidR="00531563" w:rsidRPr="00531563">
            <w:rPr>
              <w:noProof/>
              <w:lang w:val="zh-CN"/>
            </w:rPr>
            <w:t>4</w:t>
          </w:r>
        </w:fldSimple>
      </w:p>
    </w:sdtContent>
  </w:sdt>
  <w:p w:rsidR="004C5F11" w:rsidRDefault="004C5F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C19" w:rsidRDefault="001B2C19" w:rsidP="003E1172">
      <w:r>
        <w:separator/>
      </w:r>
    </w:p>
  </w:footnote>
  <w:footnote w:type="continuationSeparator" w:id="0">
    <w:p w:rsidR="001B2C19" w:rsidRDefault="001B2C19" w:rsidP="003E1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64256"/>
    <w:multiLevelType w:val="hybridMultilevel"/>
    <w:tmpl w:val="6560A990"/>
    <w:lvl w:ilvl="0" w:tplc="95BCC79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EF116AF"/>
    <w:multiLevelType w:val="hybridMultilevel"/>
    <w:tmpl w:val="13B67294"/>
    <w:lvl w:ilvl="0" w:tplc="8E1EB076">
      <w:start w:val="1"/>
      <w:numFmt w:val="japaneseCounting"/>
      <w:lvlText w:val="（%1）"/>
      <w:lvlJc w:val="left"/>
      <w:pPr>
        <w:ind w:left="2827" w:hanging="1620"/>
      </w:pPr>
      <w:rPr>
        <w:rFonts w:hint="default"/>
      </w:rPr>
    </w:lvl>
    <w:lvl w:ilvl="1" w:tplc="04090019" w:tentative="1">
      <w:start w:val="1"/>
      <w:numFmt w:val="lowerLetter"/>
      <w:lvlText w:val="%2)"/>
      <w:lvlJc w:val="left"/>
      <w:pPr>
        <w:ind w:left="2047" w:hanging="420"/>
      </w:pPr>
    </w:lvl>
    <w:lvl w:ilvl="2" w:tplc="0409001B" w:tentative="1">
      <w:start w:val="1"/>
      <w:numFmt w:val="lowerRoman"/>
      <w:lvlText w:val="%3."/>
      <w:lvlJc w:val="right"/>
      <w:pPr>
        <w:ind w:left="2467" w:hanging="420"/>
      </w:pPr>
    </w:lvl>
    <w:lvl w:ilvl="3" w:tplc="0409000F" w:tentative="1">
      <w:start w:val="1"/>
      <w:numFmt w:val="decimal"/>
      <w:lvlText w:val="%4."/>
      <w:lvlJc w:val="left"/>
      <w:pPr>
        <w:ind w:left="2887" w:hanging="420"/>
      </w:pPr>
    </w:lvl>
    <w:lvl w:ilvl="4" w:tplc="04090019" w:tentative="1">
      <w:start w:val="1"/>
      <w:numFmt w:val="lowerLetter"/>
      <w:lvlText w:val="%5)"/>
      <w:lvlJc w:val="left"/>
      <w:pPr>
        <w:ind w:left="3307" w:hanging="420"/>
      </w:pPr>
    </w:lvl>
    <w:lvl w:ilvl="5" w:tplc="0409001B" w:tentative="1">
      <w:start w:val="1"/>
      <w:numFmt w:val="lowerRoman"/>
      <w:lvlText w:val="%6."/>
      <w:lvlJc w:val="right"/>
      <w:pPr>
        <w:ind w:left="3727" w:hanging="420"/>
      </w:pPr>
    </w:lvl>
    <w:lvl w:ilvl="6" w:tplc="0409000F" w:tentative="1">
      <w:start w:val="1"/>
      <w:numFmt w:val="decimal"/>
      <w:lvlText w:val="%7."/>
      <w:lvlJc w:val="left"/>
      <w:pPr>
        <w:ind w:left="4147" w:hanging="420"/>
      </w:pPr>
    </w:lvl>
    <w:lvl w:ilvl="7" w:tplc="04090019" w:tentative="1">
      <w:start w:val="1"/>
      <w:numFmt w:val="lowerLetter"/>
      <w:lvlText w:val="%8)"/>
      <w:lvlJc w:val="left"/>
      <w:pPr>
        <w:ind w:left="4567" w:hanging="420"/>
      </w:pPr>
    </w:lvl>
    <w:lvl w:ilvl="8" w:tplc="0409001B" w:tentative="1">
      <w:start w:val="1"/>
      <w:numFmt w:val="lowerRoman"/>
      <w:lvlText w:val="%9."/>
      <w:lvlJc w:val="right"/>
      <w:pPr>
        <w:ind w:left="498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172"/>
    <w:rsid w:val="00002354"/>
    <w:rsid w:val="000136F6"/>
    <w:rsid w:val="00030FB2"/>
    <w:rsid w:val="00035B00"/>
    <w:rsid w:val="000433F8"/>
    <w:rsid w:val="00095541"/>
    <w:rsid w:val="000B6B12"/>
    <w:rsid w:val="000E2167"/>
    <w:rsid w:val="000E39E7"/>
    <w:rsid w:val="000F3DA2"/>
    <w:rsid w:val="000F4A90"/>
    <w:rsid w:val="001332A3"/>
    <w:rsid w:val="001364D5"/>
    <w:rsid w:val="00152C3E"/>
    <w:rsid w:val="001B1649"/>
    <w:rsid w:val="001B2C19"/>
    <w:rsid w:val="001F48BE"/>
    <w:rsid w:val="002256F9"/>
    <w:rsid w:val="00240798"/>
    <w:rsid w:val="00246439"/>
    <w:rsid w:val="00254A21"/>
    <w:rsid w:val="00256C5A"/>
    <w:rsid w:val="002617C2"/>
    <w:rsid w:val="00266EFC"/>
    <w:rsid w:val="0027498F"/>
    <w:rsid w:val="00291C84"/>
    <w:rsid w:val="002D6C24"/>
    <w:rsid w:val="00310E86"/>
    <w:rsid w:val="00335404"/>
    <w:rsid w:val="00344F39"/>
    <w:rsid w:val="00374054"/>
    <w:rsid w:val="00374281"/>
    <w:rsid w:val="003778D5"/>
    <w:rsid w:val="00377D88"/>
    <w:rsid w:val="003802E7"/>
    <w:rsid w:val="003E1172"/>
    <w:rsid w:val="003E27E7"/>
    <w:rsid w:val="003E5670"/>
    <w:rsid w:val="003E72AE"/>
    <w:rsid w:val="00400C4B"/>
    <w:rsid w:val="00403A9D"/>
    <w:rsid w:val="004202D4"/>
    <w:rsid w:val="00447022"/>
    <w:rsid w:val="00473E34"/>
    <w:rsid w:val="0049185C"/>
    <w:rsid w:val="004A0302"/>
    <w:rsid w:val="004B06D0"/>
    <w:rsid w:val="004B6B25"/>
    <w:rsid w:val="004C180C"/>
    <w:rsid w:val="004C48CF"/>
    <w:rsid w:val="004C5F11"/>
    <w:rsid w:val="00510D8D"/>
    <w:rsid w:val="00531563"/>
    <w:rsid w:val="00535D94"/>
    <w:rsid w:val="00537F1D"/>
    <w:rsid w:val="005431E8"/>
    <w:rsid w:val="00564745"/>
    <w:rsid w:val="00566F39"/>
    <w:rsid w:val="005A3091"/>
    <w:rsid w:val="005A7046"/>
    <w:rsid w:val="005C0CA6"/>
    <w:rsid w:val="005D1F6A"/>
    <w:rsid w:val="005D74A4"/>
    <w:rsid w:val="005F0DA2"/>
    <w:rsid w:val="005F6E53"/>
    <w:rsid w:val="00615F32"/>
    <w:rsid w:val="00630C02"/>
    <w:rsid w:val="00636E10"/>
    <w:rsid w:val="00677631"/>
    <w:rsid w:val="0067783A"/>
    <w:rsid w:val="00684315"/>
    <w:rsid w:val="00685D00"/>
    <w:rsid w:val="00691AFC"/>
    <w:rsid w:val="006A77A3"/>
    <w:rsid w:val="006C5CD2"/>
    <w:rsid w:val="006F42DD"/>
    <w:rsid w:val="0070755E"/>
    <w:rsid w:val="00727FE1"/>
    <w:rsid w:val="00751CC5"/>
    <w:rsid w:val="007704BD"/>
    <w:rsid w:val="007803D7"/>
    <w:rsid w:val="00782457"/>
    <w:rsid w:val="007958F2"/>
    <w:rsid w:val="007B29B1"/>
    <w:rsid w:val="007B780B"/>
    <w:rsid w:val="007C155C"/>
    <w:rsid w:val="007E4B21"/>
    <w:rsid w:val="007F24D8"/>
    <w:rsid w:val="0081203C"/>
    <w:rsid w:val="00853A06"/>
    <w:rsid w:val="00855B7A"/>
    <w:rsid w:val="00862BF3"/>
    <w:rsid w:val="00863794"/>
    <w:rsid w:val="00864871"/>
    <w:rsid w:val="00870A45"/>
    <w:rsid w:val="00877DA4"/>
    <w:rsid w:val="008D3C85"/>
    <w:rsid w:val="008D7D69"/>
    <w:rsid w:val="008F3677"/>
    <w:rsid w:val="0090632A"/>
    <w:rsid w:val="00910C7B"/>
    <w:rsid w:val="009313FC"/>
    <w:rsid w:val="00936AB9"/>
    <w:rsid w:val="0094015F"/>
    <w:rsid w:val="00952E77"/>
    <w:rsid w:val="00961E9A"/>
    <w:rsid w:val="00964FF5"/>
    <w:rsid w:val="00975EE3"/>
    <w:rsid w:val="00976B32"/>
    <w:rsid w:val="009A1708"/>
    <w:rsid w:val="009B151F"/>
    <w:rsid w:val="009C275C"/>
    <w:rsid w:val="00A07315"/>
    <w:rsid w:val="00A240CE"/>
    <w:rsid w:val="00A31A90"/>
    <w:rsid w:val="00A7376A"/>
    <w:rsid w:val="00A849E1"/>
    <w:rsid w:val="00A9546D"/>
    <w:rsid w:val="00AD1E0A"/>
    <w:rsid w:val="00AF45C2"/>
    <w:rsid w:val="00AF59AF"/>
    <w:rsid w:val="00B05320"/>
    <w:rsid w:val="00B22498"/>
    <w:rsid w:val="00B31574"/>
    <w:rsid w:val="00B41971"/>
    <w:rsid w:val="00B47B0D"/>
    <w:rsid w:val="00B95247"/>
    <w:rsid w:val="00BC7192"/>
    <w:rsid w:val="00BC7479"/>
    <w:rsid w:val="00BD57AE"/>
    <w:rsid w:val="00BE3606"/>
    <w:rsid w:val="00BF4527"/>
    <w:rsid w:val="00C05266"/>
    <w:rsid w:val="00C10912"/>
    <w:rsid w:val="00C35C04"/>
    <w:rsid w:val="00C45061"/>
    <w:rsid w:val="00C73DB9"/>
    <w:rsid w:val="00C76E0F"/>
    <w:rsid w:val="00C87D47"/>
    <w:rsid w:val="00C96C09"/>
    <w:rsid w:val="00CD0222"/>
    <w:rsid w:val="00CD1BED"/>
    <w:rsid w:val="00D20408"/>
    <w:rsid w:val="00D20D3D"/>
    <w:rsid w:val="00D214DB"/>
    <w:rsid w:val="00D40DF3"/>
    <w:rsid w:val="00D630A9"/>
    <w:rsid w:val="00D668DC"/>
    <w:rsid w:val="00D863ED"/>
    <w:rsid w:val="00D94F6A"/>
    <w:rsid w:val="00DA6FDE"/>
    <w:rsid w:val="00DA797E"/>
    <w:rsid w:val="00DB0ED1"/>
    <w:rsid w:val="00DD623E"/>
    <w:rsid w:val="00E002A9"/>
    <w:rsid w:val="00E16902"/>
    <w:rsid w:val="00E5060D"/>
    <w:rsid w:val="00E51C3F"/>
    <w:rsid w:val="00E7323D"/>
    <w:rsid w:val="00EA16A0"/>
    <w:rsid w:val="00EC5F97"/>
    <w:rsid w:val="00EF0140"/>
    <w:rsid w:val="00F36C3F"/>
    <w:rsid w:val="00F45B5D"/>
    <w:rsid w:val="00F555CA"/>
    <w:rsid w:val="00F673A0"/>
    <w:rsid w:val="00F71E57"/>
    <w:rsid w:val="00F748ED"/>
    <w:rsid w:val="00F832E0"/>
    <w:rsid w:val="00FA3FFF"/>
    <w:rsid w:val="00FB5941"/>
    <w:rsid w:val="00FD021F"/>
    <w:rsid w:val="00FD33D5"/>
    <w:rsid w:val="00FD5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1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1172"/>
    <w:rPr>
      <w:sz w:val="18"/>
      <w:szCs w:val="18"/>
    </w:rPr>
  </w:style>
  <w:style w:type="paragraph" w:styleId="a4">
    <w:name w:val="footer"/>
    <w:basedOn w:val="a"/>
    <w:link w:val="Char0"/>
    <w:uiPriority w:val="99"/>
    <w:unhideWhenUsed/>
    <w:rsid w:val="003E1172"/>
    <w:pPr>
      <w:tabs>
        <w:tab w:val="center" w:pos="4153"/>
        <w:tab w:val="right" w:pos="8306"/>
      </w:tabs>
      <w:snapToGrid w:val="0"/>
      <w:jc w:val="left"/>
    </w:pPr>
    <w:rPr>
      <w:sz w:val="18"/>
      <w:szCs w:val="18"/>
    </w:rPr>
  </w:style>
  <w:style w:type="character" w:customStyle="1" w:styleId="Char0">
    <w:name w:val="页脚 Char"/>
    <w:basedOn w:val="a0"/>
    <w:link w:val="a4"/>
    <w:uiPriority w:val="99"/>
    <w:rsid w:val="003E1172"/>
    <w:rPr>
      <w:sz w:val="18"/>
      <w:szCs w:val="18"/>
    </w:rPr>
  </w:style>
  <w:style w:type="table" w:styleId="a5">
    <w:name w:val="Table Grid"/>
    <w:basedOn w:val="a1"/>
    <w:uiPriority w:val="59"/>
    <w:rsid w:val="007075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0755E"/>
    <w:pPr>
      <w:ind w:firstLineChars="200" w:firstLine="420"/>
    </w:pPr>
  </w:style>
  <w:style w:type="paragraph" w:customStyle="1" w:styleId="NewNewNewNewNewNewNewNewNewNewNewNewNewNewNewNewNewNewNewNewNew">
    <w:name w:val="正文 New New New New New New New New New New New New New New New New New New New New New"/>
    <w:rsid w:val="0070755E"/>
    <w:pPr>
      <w:widowControl w:val="0"/>
      <w:spacing w:line="600" w:lineRule="exact"/>
      <w:jc w:val="both"/>
    </w:pPr>
    <w:rPr>
      <w:rFonts w:ascii="Times New Roman" w:eastAsia="仿宋_GB2312" w:hAnsi="Times New Roman" w:cs="Times New Roman"/>
      <w:szCs w:val="24"/>
    </w:rPr>
  </w:style>
  <w:style w:type="paragraph" w:styleId="a7">
    <w:name w:val="Balloon Text"/>
    <w:basedOn w:val="a"/>
    <w:link w:val="Char1"/>
    <w:uiPriority w:val="99"/>
    <w:semiHidden/>
    <w:unhideWhenUsed/>
    <w:rsid w:val="00684315"/>
    <w:rPr>
      <w:sz w:val="18"/>
      <w:szCs w:val="18"/>
    </w:rPr>
  </w:style>
  <w:style w:type="character" w:customStyle="1" w:styleId="Char1">
    <w:name w:val="批注框文本 Char"/>
    <w:basedOn w:val="a0"/>
    <w:link w:val="a7"/>
    <w:uiPriority w:val="99"/>
    <w:semiHidden/>
    <w:rsid w:val="00684315"/>
    <w:rPr>
      <w:sz w:val="18"/>
      <w:szCs w:val="18"/>
    </w:rPr>
  </w:style>
  <w:style w:type="paragraph" w:customStyle="1" w:styleId="reader-word-layer">
    <w:name w:val="reader-word-layer"/>
    <w:basedOn w:val="a"/>
    <w:rsid w:val="00936AB9"/>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4C180C"/>
    <w:rPr>
      <w:rFonts w:ascii="Times New Roman" w:eastAsia="仿宋_GB2312" w:hAnsi="Times New Roman" w:cs="Times New Roman"/>
      <w:sz w:val="3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1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1172"/>
    <w:rPr>
      <w:sz w:val="18"/>
      <w:szCs w:val="18"/>
    </w:rPr>
  </w:style>
  <w:style w:type="paragraph" w:styleId="a4">
    <w:name w:val="footer"/>
    <w:basedOn w:val="a"/>
    <w:link w:val="Char0"/>
    <w:uiPriority w:val="99"/>
    <w:semiHidden/>
    <w:unhideWhenUsed/>
    <w:rsid w:val="003E11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1172"/>
    <w:rPr>
      <w:sz w:val="18"/>
      <w:szCs w:val="18"/>
    </w:rPr>
  </w:style>
  <w:style w:type="table" w:styleId="a5">
    <w:name w:val="Table Grid"/>
    <w:basedOn w:val="a1"/>
    <w:uiPriority w:val="59"/>
    <w:rsid w:val="007075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0755E"/>
    <w:pPr>
      <w:ind w:firstLineChars="200" w:firstLine="420"/>
    </w:pPr>
  </w:style>
  <w:style w:type="paragraph" w:customStyle="1" w:styleId="NewNewNewNewNewNewNewNewNewNewNewNewNewNewNewNewNewNewNewNewNew">
    <w:name w:val="正文 New New New New New New New New New New New New New New New New New New New New New"/>
    <w:rsid w:val="0070755E"/>
    <w:pPr>
      <w:widowControl w:val="0"/>
      <w:spacing w:line="600" w:lineRule="exact"/>
      <w:jc w:val="both"/>
    </w:pPr>
    <w:rPr>
      <w:rFonts w:ascii="Times New Roman" w:eastAsia="仿宋_GB2312" w:hAnsi="Times New Roman" w:cs="Times New Roman"/>
      <w:szCs w:val="24"/>
    </w:rPr>
  </w:style>
  <w:style w:type="paragraph" w:styleId="a7">
    <w:name w:val="Balloon Text"/>
    <w:basedOn w:val="a"/>
    <w:link w:val="Char1"/>
    <w:uiPriority w:val="99"/>
    <w:semiHidden/>
    <w:unhideWhenUsed/>
    <w:rsid w:val="00684315"/>
    <w:rPr>
      <w:sz w:val="18"/>
      <w:szCs w:val="18"/>
    </w:rPr>
  </w:style>
  <w:style w:type="character" w:customStyle="1" w:styleId="Char1">
    <w:name w:val="批注框文本 Char"/>
    <w:basedOn w:val="a0"/>
    <w:link w:val="a7"/>
    <w:uiPriority w:val="99"/>
    <w:semiHidden/>
    <w:rsid w:val="00684315"/>
    <w:rPr>
      <w:sz w:val="18"/>
      <w:szCs w:val="18"/>
    </w:rPr>
  </w:style>
  <w:style w:type="paragraph" w:customStyle="1" w:styleId="reader-word-layer">
    <w:name w:val="reader-word-layer"/>
    <w:basedOn w:val="a"/>
    <w:rsid w:val="00936AB9"/>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4C180C"/>
    <w:rPr>
      <w:rFonts w:ascii="Times New Roman" w:eastAsia="仿宋_GB2312" w:hAnsi="Times New Roman" w:cs="Times New Roman"/>
      <w:sz w:val="31"/>
      <w:szCs w:val="24"/>
    </w:rPr>
  </w:style>
</w:styles>
</file>

<file path=word/webSettings.xml><?xml version="1.0" encoding="utf-8"?>
<w:webSettings xmlns:r="http://schemas.openxmlformats.org/officeDocument/2006/relationships" xmlns:w="http://schemas.openxmlformats.org/wordprocessingml/2006/main">
  <w:divs>
    <w:div w:id="56175089">
      <w:bodyDiv w:val="1"/>
      <w:marLeft w:val="0"/>
      <w:marRight w:val="0"/>
      <w:marTop w:val="0"/>
      <w:marBottom w:val="0"/>
      <w:divBdr>
        <w:top w:val="none" w:sz="0" w:space="0" w:color="auto"/>
        <w:left w:val="none" w:sz="0" w:space="0" w:color="auto"/>
        <w:bottom w:val="none" w:sz="0" w:space="0" w:color="auto"/>
        <w:right w:val="none" w:sz="0" w:space="0" w:color="auto"/>
      </w:divBdr>
    </w:div>
    <w:div w:id="137234795">
      <w:bodyDiv w:val="1"/>
      <w:marLeft w:val="0"/>
      <w:marRight w:val="0"/>
      <w:marTop w:val="0"/>
      <w:marBottom w:val="0"/>
      <w:divBdr>
        <w:top w:val="none" w:sz="0" w:space="0" w:color="auto"/>
        <w:left w:val="none" w:sz="0" w:space="0" w:color="auto"/>
        <w:bottom w:val="none" w:sz="0" w:space="0" w:color="auto"/>
        <w:right w:val="none" w:sz="0" w:space="0" w:color="auto"/>
      </w:divBdr>
    </w:div>
    <w:div w:id="8117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6</Pages>
  <Words>447</Words>
  <Characters>2551</Characters>
  <Application>Microsoft Office Word</Application>
  <DocSecurity>0</DocSecurity>
  <Lines>21</Lines>
  <Paragraphs>5</Paragraphs>
  <ScaleCrop>false</ScaleCrop>
  <Company>微软中国</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42</cp:revision>
  <dcterms:created xsi:type="dcterms:W3CDTF">2018-03-30T01:07:00Z</dcterms:created>
  <dcterms:modified xsi:type="dcterms:W3CDTF">2018-06-12T01:27:00Z</dcterms:modified>
</cp:coreProperties>
</file>