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常平镇产业基金管理暂行办法</w:t>
      </w:r>
    </w:p>
    <w:p>
      <w:pPr>
        <w:widowControl/>
        <w:spacing w:line="60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Times New Roman" w:hAnsi="Times New Roman" w:eastAsia="楷体_GB2312" w:cs="Times New Roman"/>
          <w:sz w:val="32"/>
          <w:szCs w:val="32"/>
        </w:rPr>
        <w:t>征求意见稿</w:t>
      </w:r>
      <w:r>
        <w:rPr>
          <w:rFonts w:hint="eastAsia" w:ascii="楷体_GB2312" w:hAnsi="楷体_GB2312" w:eastAsia="楷体_GB2312" w:cs="楷体_GB2312"/>
          <w:sz w:val="32"/>
          <w:szCs w:val="32"/>
        </w:rPr>
        <w:t>）</w:t>
      </w:r>
    </w:p>
    <w:p>
      <w:pPr>
        <w:widowControl/>
        <w:spacing w:line="600" w:lineRule="exact"/>
        <w:rPr>
          <w:rFonts w:ascii="黑体" w:hAnsi="黑体" w:eastAsia="黑体"/>
          <w:sz w:val="32"/>
          <w:szCs w:val="32"/>
        </w:rPr>
      </w:pPr>
    </w:p>
    <w:p>
      <w:pPr>
        <w:widowControl/>
        <w:spacing w:line="600" w:lineRule="exact"/>
        <w:jc w:val="center"/>
        <w:rPr>
          <w:rFonts w:ascii="黑体" w:hAnsi="黑体" w:eastAsia="黑体"/>
          <w:sz w:val="32"/>
          <w:szCs w:val="32"/>
        </w:rPr>
      </w:pPr>
      <w:r>
        <w:rPr>
          <w:rFonts w:ascii="黑体" w:hAnsi="黑体" w:eastAsia="黑体"/>
          <w:sz w:val="32"/>
          <w:szCs w:val="32"/>
        </w:rPr>
        <w:t>第一章</w:t>
      </w:r>
      <w:r>
        <w:rPr>
          <w:rFonts w:hint="eastAsia" w:ascii="黑体" w:hAnsi="黑体" w:eastAsia="黑体"/>
          <w:sz w:val="32"/>
          <w:szCs w:val="32"/>
        </w:rPr>
        <w:t xml:space="preserve"> </w:t>
      </w:r>
      <w:r>
        <w:rPr>
          <w:rFonts w:ascii="黑体" w:hAnsi="黑体" w:eastAsia="黑体"/>
          <w:sz w:val="32"/>
          <w:szCs w:val="32"/>
        </w:rPr>
        <w:t>总则</w:t>
      </w:r>
    </w:p>
    <w:p>
      <w:pPr>
        <w:pStyle w:val="5"/>
        <w:shd w:val="clear" w:color="auto" w:fill="FFFFFF"/>
        <w:spacing w:before="0" w:beforeAutospacing="0" w:after="0" w:afterAutospacing="0" w:line="600" w:lineRule="exact"/>
        <w:ind w:firstLine="640" w:firstLineChars="200"/>
        <w:rPr>
          <w:rFonts w:ascii="仿宋_GB2312" w:eastAsia="仿宋_GB2312"/>
          <w:sz w:val="32"/>
          <w:szCs w:val="32"/>
        </w:rPr>
      </w:pPr>
      <w:r>
        <w:rPr>
          <w:rFonts w:hint="eastAsia" w:ascii="黑体" w:hAnsi="黑体" w:eastAsia="黑体" w:cs="黑体"/>
          <w:sz w:val="32"/>
          <w:szCs w:val="32"/>
        </w:rPr>
        <w:t>第一条</w:t>
      </w:r>
      <w:r>
        <w:rPr>
          <w:rFonts w:hint="eastAsia" w:ascii="仿宋_GB2312" w:eastAsia="仿宋_GB2312"/>
          <w:sz w:val="32"/>
          <w:szCs w:val="32"/>
        </w:rPr>
        <w:t xml:space="preserve"> 为贯彻落实</w:t>
      </w:r>
      <w:r>
        <w:rPr>
          <w:rFonts w:ascii="Times New Roman" w:hAnsi="Times New Roman" w:eastAsia="仿宋_GB2312" w:cs="Times New Roman"/>
          <w:sz w:val="32"/>
          <w:szCs w:val="32"/>
        </w:rPr>
        <w:t>《东莞市人民政府&lt;关于全面推进金融创新发展促进创新型经济强市建设的实施意见&gt;（东府</w:t>
      </w:r>
      <w:r>
        <w:rPr>
          <w:rFonts w:ascii="Times New Roman" w:hAnsi="Times New Roman" w:eastAsia="仿宋_GB2312" w:cs="Times New Roman"/>
          <w:sz w:val="31"/>
          <w:szCs w:val="31"/>
        </w:rPr>
        <w:t>〔2015〕26</w:t>
      </w:r>
      <w:r>
        <w:rPr>
          <w:rFonts w:ascii="Times New Roman" w:hAnsi="Times New Roman" w:eastAsia="仿宋_GB2312" w:cs="Times New Roman"/>
          <w:sz w:val="32"/>
          <w:szCs w:val="32"/>
        </w:rPr>
        <w:t>号）、《关于完善东莞市产业投资基金业发展的实施方案》（东财</w:t>
      </w:r>
      <w:r>
        <w:rPr>
          <w:rFonts w:ascii="Times New Roman" w:hAnsi="Times New Roman" w:eastAsia="仿宋_GB2312" w:cs="Times New Roman"/>
          <w:sz w:val="31"/>
          <w:szCs w:val="31"/>
        </w:rPr>
        <w:t>〔2016〕57</w:t>
      </w:r>
      <w:r>
        <w:rPr>
          <w:rFonts w:ascii="Times New Roman" w:hAnsi="Times New Roman" w:eastAsia="仿宋_GB2312" w:cs="Times New Roman"/>
          <w:sz w:val="32"/>
          <w:szCs w:val="32"/>
        </w:rPr>
        <w:t>号）、《东莞市人民政府关于实施重点企业规模与效益倍增计划全面提升产业集约发展水平的意见》（东府</w:t>
      </w:r>
      <w:r>
        <w:rPr>
          <w:rFonts w:ascii="Times New Roman" w:hAnsi="Times New Roman" w:eastAsia="仿宋_GB2312" w:cs="Times New Roman"/>
          <w:sz w:val="31"/>
          <w:szCs w:val="31"/>
        </w:rPr>
        <w:t>〔2017〕</w:t>
      </w:r>
      <w:r>
        <w:rPr>
          <w:rFonts w:ascii="Times New Roman" w:hAnsi="Times New Roman" w:eastAsia="仿宋_GB2312" w:cs="Times New Roman"/>
          <w:sz w:val="32"/>
          <w:szCs w:val="32"/>
        </w:rPr>
        <w:t>1号）、《东莞建设金融强市总体规划（2016-2025）》（东府办</w:t>
      </w:r>
      <w:r>
        <w:rPr>
          <w:rFonts w:ascii="Times New Roman" w:hAnsi="Times New Roman" w:eastAsia="仿宋_GB2312" w:cs="Times New Roman"/>
          <w:sz w:val="31"/>
          <w:szCs w:val="31"/>
        </w:rPr>
        <w:t>〔2017〕</w:t>
      </w:r>
      <w:r>
        <w:rPr>
          <w:rFonts w:ascii="Times New Roman" w:hAnsi="Times New Roman" w:eastAsia="仿宋_GB2312" w:cs="Times New Roman"/>
          <w:sz w:val="32"/>
          <w:szCs w:val="32"/>
        </w:rPr>
        <w:t>8号）、《东莞市人民政府关于加快培育发展新兴金融业态推动实体经济发展的实施意见》（东府〔2017〕48号）</w:t>
      </w:r>
      <w:r>
        <w:rPr>
          <w:rFonts w:ascii="Times New Roman" w:hAnsi="Times New Roman" w:cs="Times New Roman"/>
          <w:sz w:val="23"/>
          <w:szCs w:val="23"/>
        </w:rPr>
        <w:t xml:space="preserve"> 、</w:t>
      </w:r>
      <w:r>
        <w:rPr>
          <w:rFonts w:ascii="Times New Roman" w:hAnsi="Times New Roman" w:eastAsia="仿宋_GB2312" w:cs="Times New Roman"/>
          <w:sz w:val="32"/>
          <w:szCs w:val="32"/>
        </w:rPr>
        <w:t>《关于成立东莞市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倍增计划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产业并购基金的工作方案》（东府办</w:t>
      </w:r>
      <w:r>
        <w:rPr>
          <w:rFonts w:ascii="Times New Roman" w:hAnsi="Times New Roman" w:eastAsia="仿宋_GB2312" w:cs="Times New Roman"/>
          <w:sz w:val="31"/>
          <w:szCs w:val="31"/>
        </w:rPr>
        <w:t>〔2017〕</w:t>
      </w:r>
      <w:r>
        <w:rPr>
          <w:rFonts w:ascii="Times New Roman" w:hAnsi="Times New Roman" w:eastAsia="仿宋_GB2312" w:cs="Times New Roman"/>
          <w:sz w:val="32"/>
          <w:szCs w:val="32"/>
        </w:rPr>
        <w:t>159号）、《东莞市促进股权投资基金业发展实施暂行办法》（东府办</w:t>
      </w:r>
      <w:r>
        <w:rPr>
          <w:rFonts w:ascii="Times New Roman" w:hAnsi="Times New Roman" w:eastAsia="仿宋_GB2312" w:cs="Times New Roman"/>
          <w:sz w:val="31"/>
          <w:szCs w:val="31"/>
        </w:rPr>
        <w:t>〔2018〕9</w:t>
      </w:r>
      <w:r>
        <w:rPr>
          <w:rFonts w:ascii="Times New Roman" w:hAnsi="Times New Roman" w:eastAsia="仿宋_GB2312" w:cs="Times New Roman"/>
          <w:sz w:val="32"/>
          <w:szCs w:val="32"/>
        </w:rPr>
        <w:t>号）文件精神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更好地发挥市场</w:t>
      </w:r>
      <w:r>
        <w:rPr>
          <w:rFonts w:hint="eastAsia" w:ascii="仿宋_GB2312" w:eastAsia="仿宋_GB2312"/>
          <w:sz w:val="32"/>
          <w:szCs w:val="32"/>
        </w:rPr>
        <w:t>对创新创业要素资源配置的决定作用，实现创业投资和股权投资要素资源集聚效应，全面支持实体经济发展，进一步推动“科创基金小镇”建设，结合常平镇实际，制定本管理办法。</w:t>
      </w:r>
    </w:p>
    <w:p>
      <w:pPr>
        <w:pStyle w:val="5"/>
        <w:shd w:val="clear" w:color="auto" w:fill="FFFFFF"/>
        <w:spacing w:before="0" w:beforeAutospacing="0" w:after="0" w:afterAutospacing="0" w:line="600" w:lineRule="exact"/>
        <w:ind w:firstLine="640" w:firstLineChars="200"/>
        <w:rPr>
          <w:rFonts w:ascii="仿宋_GB2312" w:eastAsia="仿宋_GB2312"/>
          <w:sz w:val="32"/>
          <w:szCs w:val="32"/>
        </w:rPr>
      </w:pPr>
      <w:r>
        <w:rPr>
          <w:rFonts w:hint="eastAsia" w:ascii="黑体" w:hAnsi="黑体" w:eastAsia="黑体" w:cs="黑体"/>
          <w:sz w:val="32"/>
          <w:szCs w:val="32"/>
        </w:rPr>
        <w:t>第二条</w:t>
      </w:r>
      <w:r>
        <w:rPr>
          <w:rFonts w:hint="eastAsia" w:ascii="仿宋_GB2312" w:eastAsia="仿宋_GB2312"/>
          <w:sz w:val="32"/>
          <w:szCs w:val="32"/>
        </w:rPr>
        <w:t xml:space="preserve"> </w:t>
      </w:r>
      <w:r>
        <w:rPr>
          <w:rFonts w:ascii="仿宋_GB2312" w:eastAsia="仿宋_GB2312"/>
          <w:sz w:val="32"/>
          <w:szCs w:val="32"/>
        </w:rPr>
        <w:t>本办法所称产业基金是指由</w:t>
      </w:r>
      <w:r>
        <w:rPr>
          <w:rFonts w:hint="eastAsia" w:ascii="仿宋_GB2312" w:eastAsia="仿宋_GB2312"/>
          <w:sz w:val="32"/>
          <w:szCs w:val="32"/>
        </w:rPr>
        <w:t>东莞市大京九实业投资集团有限公司（下称“大京九集团”）与社会资本联合组建的合伙企业（有限合伙）</w:t>
      </w:r>
      <w:r>
        <w:rPr>
          <w:rFonts w:ascii="仿宋_GB2312" w:eastAsia="仿宋_GB2312"/>
          <w:sz w:val="32"/>
          <w:szCs w:val="32"/>
        </w:rPr>
        <w:t>（下称</w:t>
      </w:r>
      <w:r>
        <w:rPr>
          <w:rFonts w:hint="eastAsia" w:ascii="仿宋_GB2312" w:eastAsia="仿宋_GB2312"/>
          <w:sz w:val="32"/>
          <w:szCs w:val="32"/>
        </w:rPr>
        <w:t>“产业基金”</w:t>
      </w:r>
      <w:r>
        <w:rPr>
          <w:rFonts w:ascii="仿宋_GB2312" w:eastAsia="仿宋_GB2312"/>
          <w:sz w:val="32"/>
          <w:szCs w:val="32"/>
        </w:rPr>
        <w:t>）。设立</w:t>
      </w:r>
      <w:r>
        <w:rPr>
          <w:rFonts w:hint="eastAsia" w:ascii="仿宋_GB2312" w:eastAsia="仿宋_GB2312"/>
          <w:sz w:val="32"/>
          <w:szCs w:val="32"/>
        </w:rPr>
        <w:t>产业基金的</w:t>
      </w:r>
      <w:r>
        <w:rPr>
          <w:rFonts w:ascii="仿宋_GB2312" w:eastAsia="仿宋_GB2312"/>
          <w:sz w:val="32"/>
          <w:szCs w:val="32"/>
        </w:rPr>
        <w:t>宗旨是引导金融资本</w:t>
      </w:r>
      <w:r>
        <w:rPr>
          <w:rFonts w:hint="eastAsia" w:ascii="仿宋_GB2312" w:eastAsia="仿宋_GB2312"/>
          <w:sz w:val="32"/>
          <w:szCs w:val="32"/>
        </w:rPr>
        <w:t>、产业资本</w:t>
      </w:r>
      <w:r>
        <w:rPr>
          <w:rFonts w:ascii="仿宋_GB2312" w:eastAsia="仿宋_GB2312"/>
          <w:sz w:val="32"/>
          <w:szCs w:val="32"/>
        </w:rPr>
        <w:t>和社会资本支持我</w:t>
      </w:r>
      <w:r>
        <w:rPr>
          <w:rFonts w:hint="eastAsia" w:ascii="仿宋_GB2312" w:eastAsia="仿宋_GB2312"/>
          <w:sz w:val="32"/>
          <w:szCs w:val="32"/>
        </w:rPr>
        <w:t>镇</w:t>
      </w:r>
      <w:r>
        <w:rPr>
          <w:rFonts w:ascii="仿宋_GB2312" w:eastAsia="仿宋_GB2312"/>
          <w:sz w:val="32"/>
          <w:szCs w:val="32"/>
        </w:rPr>
        <w:t>实体经济发展，促进国内外优质资本、项目、技术、人才向我</w:t>
      </w:r>
      <w:r>
        <w:rPr>
          <w:rFonts w:hint="eastAsia" w:ascii="仿宋_GB2312" w:eastAsia="仿宋_GB2312"/>
          <w:sz w:val="32"/>
          <w:szCs w:val="32"/>
        </w:rPr>
        <w:t>镇</w:t>
      </w:r>
      <w:r>
        <w:rPr>
          <w:rFonts w:ascii="仿宋_GB2312" w:eastAsia="仿宋_GB2312"/>
          <w:sz w:val="32"/>
          <w:szCs w:val="32"/>
        </w:rPr>
        <w:t>集聚，实现</w:t>
      </w:r>
      <w:r>
        <w:rPr>
          <w:rFonts w:hint="eastAsia" w:ascii="仿宋_GB2312" w:eastAsia="仿宋_GB2312"/>
          <w:sz w:val="32"/>
          <w:szCs w:val="32"/>
        </w:rPr>
        <w:t>政策引导</w:t>
      </w:r>
      <w:r>
        <w:rPr>
          <w:rFonts w:ascii="仿宋_GB2312" w:eastAsia="仿宋_GB2312"/>
          <w:sz w:val="32"/>
          <w:szCs w:val="32"/>
        </w:rPr>
        <w:t>与市场化运作的有效结合，推动</w:t>
      </w:r>
      <w:r>
        <w:rPr>
          <w:rFonts w:hint="eastAsia" w:ascii="仿宋_GB2312" w:eastAsia="仿宋_GB2312"/>
          <w:sz w:val="32"/>
          <w:szCs w:val="32"/>
        </w:rPr>
        <w:t>我镇</w:t>
      </w:r>
      <w:r>
        <w:rPr>
          <w:rFonts w:ascii="仿宋_GB2312" w:eastAsia="仿宋_GB2312"/>
          <w:sz w:val="32"/>
          <w:szCs w:val="32"/>
        </w:rPr>
        <w:t>创业创新和产业转型升级。</w:t>
      </w:r>
      <w:r>
        <w:rPr>
          <w:rFonts w:ascii="仿宋_GB2312" w:eastAsia="仿宋_GB2312"/>
          <w:sz w:val="32"/>
          <w:szCs w:val="32"/>
        </w:rPr>
        <w:br w:type="textWrapping"/>
      </w:r>
      <w:r>
        <w:rPr>
          <w:rFonts w:hint="eastAsia" w:ascii="仿宋_GB2312" w:eastAsia="仿宋_GB2312"/>
          <w:sz w:val="32"/>
          <w:szCs w:val="32"/>
        </w:rPr>
        <w:t xml:space="preserve">    </w:t>
      </w:r>
      <w:r>
        <w:rPr>
          <w:rFonts w:hint="eastAsia" w:ascii="黑体" w:hAnsi="黑体" w:eastAsia="黑体" w:cs="黑体"/>
          <w:sz w:val="32"/>
          <w:szCs w:val="32"/>
        </w:rPr>
        <w:t>第三条</w:t>
      </w:r>
      <w:r>
        <w:rPr>
          <w:rFonts w:ascii="仿宋_GB2312" w:eastAsia="仿宋_GB2312"/>
          <w:sz w:val="32"/>
          <w:szCs w:val="32"/>
        </w:rPr>
        <w:t xml:space="preserve"> 产业基金按照</w:t>
      </w:r>
      <w:r>
        <w:rPr>
          <w:rFonts w:hint="eastAsia" w:ascii="仿宋_GB2312" w:eastAsia="仿宋_GB2312"/>
          <w:sz w:val="32"/>
          <w:szCs w:val="32"/>
        </w:rPr>
        <w:t>“政策</w:t>
      </w:r>
      <w:r>
        <w:rPr>
          <w:rFonts w:ascii="仿宋_GB2312" w:eastAsia="仿宋_GB2312"/>
          <w:sz w:val="32"/>
          <w:szCs w:val="32"/>
        </w:rPr>
        <w:t>引导、市场运作、分类管理、防范风险</w:t>
      </w:r>
      <w:r>
        <w:rPr>
          <w:rFonts w:hint="eastAsia" w:ascii="仿宋_GB2312" w:eastAsia="仿宋_GB2312"/>
          <w:sz w:val="32"/>
          <w:szCs w:val="32"/>
        </w:rPr>
        <w:t>”</w:t>
      </w:r>
      <w:r>
        <w:rPr>
          <w:rFonts w:ascii="仿宋_GB2312" w:eastAsia="仿宋_GB2312"/>
          <w:sz w:val="32"/>
          <w:szCs w:val="32"/>
        </w:rPr>
        <w:t>的原则进行运作和管理，产业基金的资金</w:t>
      </w:r>
      <w:r>
        <w:rPr>
          <w:rFonts w:hint="eastAsia" w:ascii="仿宋_GB2312" w:eastAsia="仿宋_GB2312"/>
          <w:sz w:val="32"/>
          <w:szCs w:val="32"/>
        </w:rPr>
        <w:t>来源由大京九集团与一方或多方社会资本联合出资组成，其中大京九集团资金来源为自有资金、自筹资金、</w:t>
      </w:r>
      <w:ins w:id="0" w:author="Chinese User" w:date="2018-05-10T09:04:00Z">
        <w:r>
          <w:rPr>
            <w:rFonts w:hint="eastAsia" w:ascii="仿宋_GB2312" w:eastAsia="仿宋_GB2312"/>
            <w:sz w:val="32"/>
            <w:szCs w:val="32"/>
          </w:rPr>
          <w:t>产业</w:t>
        </w:r>
      </w:ins>
      <w:del w:id="1" w:author="Chinese User" w:date="2018-05-10T09:04:00Z">
        <w:r>
          <w:rPr>
            <w:rFonts w:hint="eastAsia" w:ascii="仿宋_GB2312" w:eastAsia="仿宋_GB2312"/>
            <w:sz w:val="32"/>
            <w:szCs w:val="32"/>
          </w:rPr>
          <w:delText>引导</w:delText>
        </w:r>
      </w:del>
      <w:r>
        <w:rPr>
          <w:rFonts w:hint="eastAsia" w:ascii="仿宋_GB2312" w:eastAsia="仿宋_GB2312"/>
          <w:sz w:val="32"/>
          <w:szCs w:val="32"/>
        </w:rPr>
        <w:t xml:space="preserve">基金分配留成的投资收益等。       </w:t>
      </w:r>
    </w:p>
    <w:p>
      <w:pPr>
        <w:pStyle w:val="5"/>
        <w:shd w:val="clear" w:color="auto" w:fill="FFFFFF"/>
        <w:spacing w:before="0" w:beforeAutospacing="0" w:after="0" w:afterAutospacing="0" w:line="600" w:lineRule="exact"/>
        <w:ind w:firstLine="640" w:firstLineChars="200"/>
        <w:rPr>
          <w:ins w:id="2" w:author="Chinese User" w:date="2018-05-10T11:27:00Z"/>
          <w:rFonts w:ascii="仿宋_GB2312" w:eastAsia="仿宋_GB2312"/>
          <w:sz w:val="32"/>
          <w:szCs w:val="32"/>
        </w:rPr>
      </w:pPr>
      <w:r>
        <w:rPr>
          <w:rFonts w:hint="eastAsia" w:ascii="黑体" w:hAnsi="黑体" w:eastAsia="黑体" w:cs="黑体"/>
          <w:sz w:val="32"/>
          <w:szCs w:val="32"/>
        </w:rPr>
        <w:t>第四条</w:t>
      </w:r>
      <w:r>
        <w:rPr>
          <w:rFonts w:hint="eastAsia" w:ascii="仿宋_GB2312" w:eastAsia="仿宋_GB2312"/>
          <w:sz w:val="32"/>
          <w:szCs w:val="32"/>
        </w:rPr>
        <w:t xml:space="preserve"> 产业基金按投资运作模式分为母基金投资模式（下称“产业母基金”）和子基金投资模式（下称“产业子基金”）。产业母基金是指大京九集团与一方或多方社会资本联合出资设立的产业基金，基金总规模人民</w:t>
      </w:r>
      <w:r>
        <w:rPr>
          <w:rFonts w:ascii="Times New Roman" w:hAnsi="Times New Roman" w:eastAsia="仿宋_GB2312" w:cs="Times New Roman"/>
          <w:sz w:val="32"/>
          <w:szCs w:val="32"/>
        </w:rPr>
        <w:t>币10亿元</w:t>
      </w:r>
      <w:ins w:id="3" w:author="Chinese User" w:date="2018-05-10T09:04:00Z">
        <w:del w:id="4" w:author="Administrator" w:date="2018-05-22T09:29:14Z">
          <w:r>
            <w:rPr>
              <w:rFonts w:hint="eastAsia" w:ascii="Times New Roman" w:hAnsi="Times New Roman" w:eastAsia="仿宋_GB2312" w:cs="Times New Roman"/>
              <w:sz w:val="32"/>
              <w:szCs w:val="32"/>
              <w:lang w:val="en-US"/>
            </w:rPr>
            <w:delText>(</w:delText>
          </w:r>
        </w:del>
      </w:ins>
      <w:ins w:id="5" w:author="Administrator" w:date="2018-05-22T09:29:17Z">
        <w:r>
          <w:rPr>
            <w:rFonts w:hint="eastAsia" w:ascii="Times New Roman" w:hAnsi="Times New Roman" w:eastAsia="仿宋_GB2312" w:cs="Times New Roman"/>
            <w:sz w:val="32"/>
            <w:szCs w:val="32"/>
            <w:lang w:val="en-US" w:eastAsia="zh-CN"/>
          </w:rPr>
          <w:t>（</w:t>
        </w:r>
      </w:ins>
      <w:ins w:id="6" w:author="Chinese User" w:date="2018-05-10T09:04:00Z">
        <w:r>
          <w:rPr>
            <w:rFonts w:hint="eastAsia" w:ascii="Times New Roman" w:hAnsi="Times New Roman" w:eastAsia="仿宋_GB2312" w:cs="Times New Roman"/>
            <w:sz w:val="32"/>
            <w:szCs w:val="32"/>
          </w:rPr>
          <w:t>含</w:t>
        </w:r>
      </w:ins>
      <w:ins w:id="7" w:author="Chinese User" w:date="2018-05-21T10:44:00Z">
        <w:r>
          <w:rPr>
            <w:rFonts w:hint="eastAsia" w:ascii="Times New Roman" w:hAnsi="Times New Roman" w:eastAsia="仿宋_GB2312" w:cs="Times New Roman"/>
            <w:sz w:val="32"/>
            <w:szCs w:val="32"/>
          </w:rPr>
          <w:t>本数</w:t>
        </w:r>
      </w:ins>
      <w:ins w:id="8" w:author="Administrator" w:date="2018-05-22T09:29:20Z">
        <w:r>
          <w:rPr>
            <w:rFonts w:hint="eastAsia" w:ascii="Times New Roman" w:hAnsi="Times New Roman" w:eastAsia="仿宋_GB2312" w:cs="Times New Roman"/>
            <w:sz w:val="32"/>
            <w:szCs w:val="32"/>
            <w:lang w:val="en-US" w:eastAsia="zh-CN"/>
          </w:rPr>
          <w:t>）</w:t>
        </w:r>
      </w:ins>
      <w:ins w:id="9" w:author="Chinese User" w:date="2018-05-10T09:04:00Z">
        <w:del w:id="10" w:author="Administrator" w:date="2018-05-22T09:29:20Z">
          <w:r>
            <w:rPr>
              <w:rFonts w:hint="eastAsia" w:ascii="Times New Roman" w:hAnsi="Times New Roman" w:eastAsia="仿宋_GB2312" w:cs="Times New Roman"/>
              <w:sz w:val="32"/>
              <w:szCs w:val="32"/>
            </w:rPr>
            <w:delText>)</w:delText>
          </w:r>
        </w:del>
      </w:ins>
      <w:r>
        <w:rPr>
          <w:rFonts w:ascii="Times New Roman" w:hAnsi="Times New Roman" w:eastAsia="仿宋_GB2312" w:cs="Times New Roman"/>
          <w:sz w:val="32"/>
          <w:szCs w:val="32"/>
        </w:rPr>
        <w:t>以上，其主要投资对象是子基金</w:t>
      </w:r>
      <w:ins w:id="11" w:author="Chinese User" w:date="2018-05-21T09:50:00Z">
        <w:r>
          <w:rPr>
            <w:rFonts w:hint="eastAsia" w:ascii="Times New Roman" w:hAnsi="Times New Roman" w:eastAsia="仿宋_GB2312" w:cs="Times New Roman"/>
            <w:sz w:val="32"/>
            <w:szCs w:val="32"/>
          </w:rPr>
          <w:t>和</w:t>
        </w:r>
      </w:ins>
      <w:ins w:id="12" w:author="Chinese User" w:date="2018-05-21T10:29:00Z">
        <w:r>
          <w:rPr>
            <w:rFonts w:hint="eastAsia" w:ascii="Times New Roman" w:hAnsi="Times New Roman" w:eastAsia="仿宋_GB2312" w:cs="Times New Roman"/>
            <w:sz w:val="32"/>
            <w:szCs w:val="32"/>
          </w:rPr>
          <w:t>省、市</w:t>
        </w:r>
      </w:ins>
      <w:ins w:id="13" w:author="Chinese User" w:date="2018-05-21T09:50:00Z">
        <w:r>
          <w:rPr>
            <w:rFonts w:hint="eastAsia" w:ascii="Times New Roman" w:hAnsi="Times New Roman" w:eastAsia="仿宋_GB2312" w:cs="Times New Roman"/>
            <w:sz w:val="32"/>
            <w:szCs w:val="32"/>
          </w:rPr>
          <w:t>重大</w:t>
        </w:r>
      </w:ins>
      <w:ins w:id="14" w:author="Chinese User" w:date="2018-05-21T09:51:00Z">
        <w:r>
          <w:rPr>
            <w:rFonts w:hint="eastAsia" w:ascii="Times New Roman" w:hAnsi="Times New Roman" w:eastAsia="仿宋_GB2312" w:cs="Times New Roman"/>
            <w:sz w:val="32"/>
            <w:szCs w:val="32"/>
          </w:rPr>
          <w:t>项目</w:t>
        </w:r>
      </w:ins>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产业子基金是指</w:t>
      </w:r>
      <w:r>
        <w:rPr>
          <w:rFonts w:hint="eastAsia" w:ascii="仿宋_GB2312" w:eastAsia="仿宋_GB2312"/>
          <w:sz w:val="32"/>
          <w:szCs w:val="32"/>
        </w:rPr>
        <w:t>大京九集团</w:t>
      </w:r>
      <w:r>
        <w:rPr>
          <w:rFonts w:ascii="Times New Roman" w:hAnsi="Times New Roman" w:eastAsia="仿宋_GB2312" w:cs="Times New Roman"/>
          <w:sz w:val="32"/>
          <w:szCs w:val="32"/>
        </w:rPr>
        <w:t>与一方或多方社会资本联合出资设立的产业基金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基金规模人民币10亿元</w:t>
      </w:r>
      <w:ins w:id="15" w:author="Chinese User" w:date="2018-05-10T09:05:00Z">
        <w:del w:id="16" w:author="Administrator" w:date="2018-05-22T09:29:22Z">
          <w:r>
            <w:rPr>
              <w:rFonts w:hint="eastAsia" w:ascii="Times New Roman" w:hAnsi="Times New Roman" w:eastAsia="仿宋_GB2312" w:cs="Times New Roman"/>
              <w:sz w:val="32"/>
              <w:szCs w:val="32"/>
            </w:rPr>
            <w:delText>(</w:delText>
          </w:r>
        </w:del>
      </w:ins>
      <w:ins w:id="17" w:author="Administrator" w:date="2018-05-22T09:29:22Z">
        <w:r>
          <w:rPr>
            <w:rFonts w:hint="eastAsia" w:ascii="Times New Roman" w:hAnsi="Times New Roman" w:eastAsia="仿宋_GB2312" w:cs="Times New Roman"/>
            <w:sz w:val="32"/>
            <w:szCs w:val="32"/>
            <w:lang w:eastAsia="zh-CN"/>
          </w:rPr>
          <w:t>（</w:t>
        </w:r>
      </w:ins>
      <w:ins w:id="18" w:author="Chinese User" w:date="2018-05-10T09:05:00Z">
        <w:r>
          <w:rPr>
            <w:rFonts w:hint="eastAsia" w:ascii="Times New Roman" w:hAnsi="Times New Roman" w:eastAsia="仿宋_GB2312" w:cs="Times New Roman"/>
            <w:sz w:val="32"/>
            <w:szCs w:val="32"/>
          </w:rPr>
          <w:t>不含</w:t>
        </w:r>
      </w:ins>
      <w:ins w:id="19" w:author="Chinese User" w:date="2018-05-21T10:44:00Z">
        <w:r>
          <w:rPr>
            <w:rFonts w:hint="eastAsia" w:ascii="Times New Roman" w:hAnsi="Times New Roman" w:eastAsia="仿宋_GB2312" w:cs="Times New Roman"/>
            <w:sz w:val="32"/>
            <w:szCs w:val="32"/>
          </w:rPr>
          <w:t>本数</w:t>
        </w:r>
      </w:ins>
      <w:ins w:id="20" w:author="Administrator" w:date="2018-05-22T09:29:25Z">
        <w:r>
          <w:rPr>
            <w:rFonts w:hint="eastAsia" w:ascii="Times New Roman" w:hAnsi="Times New Roman" w:eastAsia="仿宋_GB2312" w:cs="Times New Roman"/>
            <w:sz w:val="32"/>
            <w:szCs w:val="32"/>
            <w:lang w:eastAsia="zh-CN"/>
          </w:rPr>
          <w:t>）</w:t>
        </w:r>
      </w:ins>
      <w:ins w:id="21" w:author="Chinese User" w:date="2018-05-21T10:44:00Z">
        <w:del w:id="22" w:author="Administrator" w:date="2018-05-22T09:29:25Z">
          <w:r>
            <w:rPr>
              <w:rFonts w:hint="eastAsia" w:ascii="Times New Roman" w:hAnsi="Times New Roman" w:eastAsia="仿宋_GB2312" w:cs="Times New Roman"/>
              <w:sz w:val="32"/>
              <w:szCs w:val="32"/>
            </w:rPr>
            <w:delText>)</w:delText>
          </w:r>
        </w:del>
      </w:ins>
      <w:r>
        <w:rPr>
          <w:rFonts w:ascii="Times New Roman" w:hAnsi="Times New Roman" w:eastAsia="仿宋_GB2312" w:cs="Times New Roman"/>
          <w:sz w:val="32"/>
          <w:szCs w:val="32"/>
        </w:rPr>
        <w:t>以</w:t>
      </w:r>
      <w:r>
        <w:rPr>
          <w:rFonts w:hint="eastAsia" w:ascii="仿宋_GB2312" w:eastAsia="仿宋_GB2312"/>
          <w:sz w:val="32"/>
          <w:szCs w:val="32"/>
        </w:rPr>
        <w:t>下，其投资对象主要是实体经济（企业）。</w:t>
      </w:r>
    </w:p>
    <w:p>
      <w:pPr>
        <w:pStyle w:val="5"/>
        <w:shd w:val="clear" w:color="auto" w:fill="FFFFFF"/>
        <w:spacing w:before="0" w:beforeAutospacing="0" w:after="0" w:afterAutospacing="0" w:line="600" w:lineRule="exact"/>
        <w:ind w:firstLine="640" w:firstLineChars="200"/>
        <w:rPr>
          <w:ins w:id="23" w:author="Chinese User" w:date="2018-05-10T11:27:00Z"/>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2258060</wp:posOffset>
                </wp:positionH>
                <wp:positionV relativeFrom="paragraph">
                  <wp:posOffset>312420</wp:posOffset>
                </wp:positionV>
                <wp:extent cx="1666240" cy="417830"/>
                <wp:effectExtent l="19050" t="19050" r="36830" b="50800"/>
                <wp:wrapNone/>
                <wp:docPr id="4" name="椭圆 5"/>
                <wp:cNvGraphicFramePr/>
                <a:graphic xmlns:a="http://schemas.openxmlformats.org/drawingml/2006/main">
                  <a:graphicData uri="http://schemas.microsoft.com/office/word/2010/wordprocessingShape">
                    <wps:wsp>
                      <wps:cNvSpPr/>
                      <wps:spPr>
                        <a:xfrm>
                          <a:off x="0" y="0"/>
                          <a:ext cx="1666240" cy="417830"/>
                        </a:xfrm>
                        <a:prstGeom prst="ellipse">
                          <a:avLst/>
                        </a:prstGeom>
                        <a:solidFill>
                          <a:schemeClr val="accent3"/>
                        </a:solidFill>
                        <a:ln w="38100" cap="flat" cmpd="sng">
                          <a:solidFill>
                            <a:srgbClr val="F2F2F2"/>
                          </a:solidFill>
                          <a:prstDash val="solid"/>
                          <a:headEnd type="none" w="med" len="med"/>
                          <a:tailEnd type="none" w="med" len="med"/>
                        </a:ln>
                        <a:effectLst>
                          <a:outerShdw dist="28398" dir="3806096" algn="ctr" rotWithShape="0">
                            <a:schemeClr val="accent3">
                              <a:lumMod val="50000"/>
                              <a:alpha val="50000"/>
                            </a:schemeClr>
                          </a:outerShdw>
                        </a:effectLst>
                      </wps:spPr>
                      <wps:txbx>
                        <w:txbxContent>
                          <w:p>
                            <w:pPr>
                              <w:ind w:firstLine="316" w:firstLineChars="150"/>
                              <w:rPr>
                                <w:b/>
                                <w:rPrChange w:id="25" w:author="Chinese User" w:date="2018-05-11T09:02:00Z">
                                  <w:rPr/>
                                </w:rPrChange>
                              </w:rPr>
                              <w:pPrChange w:id="24" w:author="Chinese User" w:date="2018-05-11T09:02:00Z">
                                <w:pPr/>
                              </w:pPrChange>
                            </w:pPr>
                            <w:ins w:id="26" w:author="Chinese User" w:date="2018-05-10T11:29:00Z">
                              <w:r>
                                <w:rPr>
                                  <w:rFonts w:hint="eastAsia"/>
                                  <w:b/>
                                  <w:rPrChange w:id="27" w:author="Chinese User" w:date="2018-05-11T09:02:00Z">
                                    <w:rPr>
                                      <w:rFonts w:hint="eastAsia"/>
                                    </w:rPr>
                                  </w:rPrChange>
                                </w:rPr>
                                <w:t>产</w:t>
                              </w:r>
                            </w:ins>
                            <w:ins w:id="28" w:author="Chinese User" w:date="2018-05-10T11:31:00Z">
                              <w:r>
                                <w:rPr>
                                  <w:rFonts w:hint="eastAsia"/>
                                  <w:b/>
                                  <w:rPrChange w:id="29" w:author="Chinese User" w:date="2018-05-11T09:02:00Z">
                                    <w:rPr>
                                      <w:rFonts w:hint="eastAsia"/>
                                    </w:rPr>
                                  </w:rPrChange>
                                </w:rPr>
                                <w:t>业母</w:t>
                              </w:r>
                            </w:ins>
                            <w:ins w:id="30" w:author="Chinese User" w:date="2018-05-10T11:29:00Z">
                              <w:r>
                                <w:rPr>
                                  <w:rFonts w:hint="eastAsia"/>
                                  <w:b/>
                                  <w:rPrChange w:id="31" w:author="Chinese User" w:date="2018-05-11T09:02:00Z">
                                    <w:rPr>
                                      <w:rFonts w:hint="eastAsia"/>
                                    </w:rPr>
                                  </w:rPrChange>
                                </w:rPr>
                                <w:t>基金</w:t>
                              </w:r>
                            </w:ins>
                          </w:p>
                        </w:txbxContent>
                      </wps:txbx>
                      <wps:bodyPr upright="1"/>
                    </wps:wsp>
                  </a:graphicData>
                </a:graphic>
              </wp:anchor>
            </w:drawing>
          </mc:Choice>
          <mc:Fallback>
            <w:pict>
              <v:shape id="椭圆 5" o:spid="_x0000_s1026" o:spt="3" type="#_x0000_t3" style="position:absolute;left:0pt;margin-left:177.8pt;margin-top:24.6pt;height:32.9pt;width:131.2pt;z-index:251661312;mso-width-relative:page;mso-height-relative:page;" fillcolor="#9BBB59 [3206]" filled="t" stroked="t" coordsize="21600,21600" o:gfxdata="UEsDBAoAAAAAAIdO4kAAAAAAAAAAAAAAAAAEAAAAZHJzL1BLAwQUAAAACACHTuJA7NMDytgAAAAK&#10;AQAADwAAAGRycy9kb3ducmV2LnhtbE2PQU7DMBBF90jcwRokdtROS+IS4nRBVSRWVVsO4MbTOCK2&#10;o9hNw+0ZVrAc/af/31Sb2fVswjF2wSvIFgIY+iaYzrcKPk+7pzWwmLQ3ug8eFXxjhE19f1fp0oSb&#10;P+B0TC2jEh9LrcCmNJScx8ai03ERBvSUXcLodKJzbLkZ9Y3KXc+XQhTc6c7TgtUDvllsvo5XRyP5&#10;yua7+X1bDPLwsb3k+1Oc9ko9PmTiFVjCOf3B8KtP6lCT0zlcvYmsV7CSUhKqIF++ACOgeBYZsDOR&#10;2VoCryv+/4X6B1BLAwQUAAAACACHTuJAuiyjH0QCAACTBAAADgAAAGRycy9lMm9Eb2MueG1srVTL&#10;jtMwFN0j8Q+W90zStBPSaNKRhqFseIxUEOvb2Eks+SXbbdof4CtYsuWzhu/g2i2lM8MCIVrJvde+&#10;Pj7n+LpX1zslyZY7L4xu6OQip4Tr1jCh+4Z++rh8UVHiA2gG0mje0D339Hrx/NnVaGtemMFIxh1B&#10;EO3r0TZ0CMHWWebbgSvwF8ZyjYudcQoCpq7PmIMR0ZXMijwvs9E4Zp1pufc4e3tYpIuE33W8DR+6&#10;zvNAZEORW0ijS+M6jtniCuregR1Ee6QB/8BCgdB46AnqFgKQjRNPoJRonfGmCxetUZnpOtHypAHV&#10;TPJHalYDWJ60oDnenmzy/w+2fb+9c0Swhs4o0aDwin58+37/9Qu5jN6M1tdYsrJ37ph5DKPQXedU&#10;/EUJZJf83J/85LtAWpyclGVZzND2Ftdmk5fVNBme/d5tnQ9vuFEkBg3lUgrro2SoYfvWBzwUq39V&#10;xWlvpGBLIWVKXL9+JR3ZAl7v/Obm5nIeWeOWB2VSk7Gh02qSRy6AbdZJCBgqi8K97tOBD7b4c+Rl&#10;Eb9/Qo7MbsEPBwYJIZZBPXBgrzUjYW/RUo29TyMHxRklkuNTiVGqDCDk31SiKKkjNE9tjebExGwC&#10;d6uBjYSJ6GBRTef45JjAHp9WeZnPS0pA9nhiGxwlzoTPIgyps+J9PXFxtiyLokrzcqPeGXaQdpnj&#10;50AYpB3g0Wx0/OBYcv/EKmVnhLPYUIcWilHYrXdoQgzXhu2xEzfWiX5AIZNkd1zBzk8wx1can9Z5&#10;jvH5f8n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zTA8rYAAAACgEAAA8AAAAAAAAAAQAgAAAA&#10;IgAAAGRycy9kb3ducmV2LnhtbFBLAQIUABQAAAAIAIdO4kC6LKMfRAIAAJMEAAAOAAAAAAAAAAEA&#10;IAAAACcBAABkcnMvZTJvRG9jLnhtbFBLBQYAAAAABgAGAFkBAADdBQAAAAA=&#10;">
                <v:fill on="t" focussize="0,0"/>
                <v:stroke weight="3pt" color="#F2F2F2" joinstyle="round"/>
                <v:imagedata o:title=""/>
                <o:lock v:ext="edit" aspectratio="f"/>
                <v:shadow on="t" color="#4F6228 [1606]" opacity="32768f" offset="1pt,2pt" origin="0f,0f" matrix="65536f,0f,0f,65536f"/>
                <v:textbox>
                  <w:txbxContent>
                    <w:p>
                      <w:pPr>
                        <w:ind w:firstLine="316" w:firstLineChars="150"/>
                        <w:rPr>
                          <w:b/>
                          <w:rPrChange w:id="33" w:author="Chinese User" w:date="2018-05-11T09:02:00Z">
                            <w:rPr/>
                          </w:rPrChange>
                        </w:rPr>
                        <w:pPrChange w:id="32" w:author="Chinese User" w:date="2018-05-11T09:02:00Z">
                          <w:pPr/>
                        </w:pPrChange>
                      </w:pPr>
                      <w:ins w:id="34" w:author="Chinese User" w:date="2018-05-10T11:29:00Z">
                        <w:r>
                          <w:rPr>
                            <w:rFonts w:hint="eastAsia"/>
                            <w:b/>
                            <w:rPrChange w:id="35" w:author="Chinese User" w:date="2018-05-11T09:02:00Z">
                              <w:rPr>
                                <w:rFonts w:hint="eastAsia"/>
                              </w:rPr>
                            </w:rPrChange>
                          </w:rPr>
                          <w:t>产</w:t>
                        </w:r>
                      </w:ins>
                      <w:ins w:id="36" w:author="Chinese User" w:date="2018-05-10T11:31:00Z">
                        <w:r>
                          <w:rPr>
                            <w:rFonts w:hint="eastAsia"/>
                            <w:b/>
                            <w:rPrChange w:id="37" w:author="Chinese User" w:date="2018-05-11T09:02:00Z">
                              <w:rPr>
                                <w:rFonts w:hint="eastAsia"/>
                              </w:rPr>
                            </w:rPrChange>
                          </w:rPr>
                          <w:t>业母</w:t>
                        </w:r>
                      </w:ins>
                      <w:ins w:id="38" w:author="Chinese User" w:date="2018-05-10T11:29:00Z">
                        <w:r>
                          <w:rPr>
                            <w:rFonts w:hint="eastAsia"/>
                            <w:b/>
                            <w:rPrChange w:id="39" w:author="Chinese User" w:date="2018-05-11T09:02:00Z">
                              <w:rPr>
                                <w:rFonts w:hint="eastAsia"/>
                              </w:rPr>
                            </w:rPrChange>
                          </w:rPr>
                          <w:t>基金</w:t>
                        </w:r>
                      </w:ins>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267335</wp:posOffset>
                </wp:positionH>
                <wp:positionV relativeFrom="paragraph">
                  <wp:posOffset>165100</wp:posOffset>
                </wp:positionV>
                <wp:extent cx="4820285" cy="2518410"/>
                <wp:effectExtent l="4445" t="5080" r="6350" b="6350"/>
                <wp:wrapNone/>
                <wp:docPr id="1" name="自选图形 2"/>
                <wp:cNvGraphicFramePr/>
                <a:graphic xmlns:a="http://schemas.openxmlformats.org/drawingml/2006/main">
                  <a:graphicData uri="http://schemas.microsoft.com/office/word/2010/wordprocessingShape">
                    <wps:wsp>
                      <wps:cNvSpPr/>
                      <wps:spPr>
                        <a:xfrm>
                          <a:off x="0" y="0"/>
                          <a:ext cx="4820285" cy="25184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ins w:id="40" w:author="Chinese User" w:date="2018-05-10T11:37:00Z">
                              <w:r>
                                <w:rPr>
                                  <w:rFonts w:hint="eastAsia"/>
                                </w:rPr>
                                <w:t>投资模式</w:t>
                              </w:r>
                            </w:ins>
                          </w:p>
                        </w:txbxContent>
                      </wps:txbx>
                      <wps:bodyPr upright="1"/>
                    </wps:wsp>
                  </a:graphicData>
                </a:graphic>
              </wp:anchor>
            </w:drawing>
          </mc:Choice>
          <mc:Fallback>
            <w:pict>
              <v:shape id="自选图形 2" o:spid="_x0000_s1026" o:spt="109" type="#_x0000_t109" style="position:absolute;left:0pt;margin-left:21.05pt;margin-top:13pt;height:198.3pt;width:379.55pt;z-index:251658240;mso-width-relative:page;mso-height-relative:page;" fillcolor="#FFFFFF" filled="t" stroked="t" coordsize="21600,21600" o:gfxdata="UEsDBAoAAAAAAIdO4kAAAAAAAAAAAAAAAAAEAAAAZHJzL1BLAwQUAAAACACHTuJArB7kFtcAAAAJ&#10;AQAADwAAAGRycy9kb3ducmV2LnhtbE2PPU/DMBRFdyT+g/WQWCrqD0oUhTgdkILowEBgYXNik0TE&#10;z1HspuXf8zrB+HSvzju33J/9xFa3xDGgBrkVwBx2wY7Ya/h4r+9yYDEZtGYK6DT8uAj76vqqNIUN&#10;J3xza5N6RhCMhdEwpDQXnMducN7EbZgdUvYVFm8SnUvP7WJOBPcTV0Jk3JsR6cNgZvc0uO67OXoN&#10;Kt80z/hav+zag63Ng/xcN/cHrW9vpHgEltw5/ZXhok/qUJFTG45oI5s07JSkJrEymkR5LqQC1l4C&#10;lQGvSv5/QfULUEsDBBQAAAAIAIdO4kDIO67L+wEAAO4DAAAOAAAAZHJzL2Uyb0RvYy54bWytU0uO&#10;EzEQ3SNxB8t70h9NUGilM4sJYYMg0sABKm2725J/sj3pzo4d4gzsWHIHuM1IcAvKTsjMAAuE6IW7&#10;ylV+fvXKtbyctCJ77oO0pqXVrKSEm84yafqWvn2zebKgJEQwDJQ1vKUHHujl6vGj5egaXtvBKsY9&#10;QRATmtG1dIjRNUURuoFrCDPruMGgsF5DRNf3BfMwIrpWRV2WT4vReua87XgIuLs+Bukq4wvBu/ha&#10;iMAjUS1FbjGvPq+7tBarJTS9BzfI7kQD/oGFBmnw0jPUGiKQGy9/g9Ky8zZYEWed1YUVQnY814DV&#10;VOUv1VwP4HiuBcUJ7ixT+H+w3av91hPJsHeUGNDYom/vP39/9+H249fbL59InRQaXWgw8dpt/ckL&#10;aKZyJ+F1+mMhZMqqHs6q8imSDjcvFnVZL+aUdBir59Xiosq6F3fHnQ/xBbeaJKOlQtnxagAft8fG&#10;ZmVh/zJEvB6P/UxPNwerJNtIpbLj+92V8mQP2O5N/hJ/PPIgTRkytvTZvE6kAF+dUBDR1A51CKbP&#10;9z04Ee4Dl/n7E3AitoYwHAlkhJQGjZaRJ+2gGTiw54aReHCotcGhoImM5owSxXGGkpUzI0j1N5lY&#10;nTJYZOrSsS/JitNuQphk7iw7YJNvnJf9gPJWmXqK4KPK6pwGIL3a+34GvRvT1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HuQW1wAAAAkBAAAPAAAAAAAAAAEAIAAAACIAAABkcnMvZG93bnJldi54&#10;bWxQSwECFAAUAAAACACHTuJAyDuuy/sBAADuAwAADgAAAAAAAAABACAAAAAmAQAAZHJzL2Uyb0Rv&#10;Yy54bWxQSwUGAAAAAAYABgBZAQAAkwUAAAAA&#10;">
                <v:fill on="t" focussize="0,0"/>
                <v:stroke color="#000000" joinstyle="miter"/>
                <v:imagedata o:title=""/>
                <o:lock v:ext="edit" aspectratio="f"/>
                <v:textbox>
                  <w:txbxContent>
                    <w:p>
                      <w:ins w:id="41" w:author="Chinese User" w:date="2018-05-10T11:37:00Z">
                        <w:r>
                          <w:rPr>
                            <w:rFonts w:hint="eastAsia"/>
                          </w:rPr>
                          <w:t>投资模式</w:t>
                        </w:r>
                      </w:ins>
                    </w:p>
                  </w:txbxContent>
                </v:textbox>
              </v:shape>
            </w:pict>
          </mc:Fallback>
        </mc:AlternateContent>
      </w:r>
    </w:p>
    <w:p>
      <w:pPr>
        <w:pStyle w:val="5"/>
        <w:shd w:val="clear" w:color="auto" w:fill="FFFFFF"/>
        <w:spacing w:before="0" w:beforeAutospacing="0" w:after="0" w:afterAutospacing="0" w:line="600" w:lineRule="exact"/>
        <w:ind w:firstLine="640" w:firstLineChars="200"/>
        <w:rPr>
          <w:ins w:id="42" w:author="Chinese User" w:date="2018-05-10T11:27:00Z"/>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1561465</wp:posOffset>
                </wp:positionH>
                <wp:positionV relativeFrom="paragraph">
                  <wp:posOffset>164465</wp:posOffset>
                </wp:positionV>
                <wp:extent cx="643255" cy="464820"/>
                <wp:effectExtent l="2540" t="0" r="9525" b="7620"/>
                <wp:wrapNone/>
                <wp:docPr id="3" name="自选图形 4"/>
                <wp:cNvGraphicFramePr/>
                <a:graphic xmlns:a="http://schemas.openxmlformats.org/drawingml/2006/main">
                  <a:graphicData uri="http://schemas.microsoft.com/office/word/2010/wordprocessingShape">
                    <wps:wsp>
                      <wps:cNvCnPr/>
                      <wps:spPr>
                        <a:xfrm flipV="1">
                          <a:off x="0" y="0"/>
                          <a:ext cx="643255" cy="4648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flip:y;margin-left:122.95pt;margin-top:12.95pt;height:36.6pt;width:50.65pt;z-index:251660288;mso-width-relative:page;mso-height-relative:page;" filled="f" stroked="t" coordsize="21600,21600" o:gfxdata="UEsDBAoAAAAAAIdO4kAAAAAAAAAAAAAAAAAEAAAAZHJzL1BLAwQUAAAACACHTuJANrVektgAAAAJ&#10;AQAADwAAAGRycy9kb3ducmV2LnhtbE2PwU7DMAyG70i8Q2QkLoilLRuspekOwNgJTZRxzxrTVmuc&#10;qsm29u3xTnCyLX/6/TlfjbYTJxx860hBPItAIFXOtFQr2H2t75cgfNBkdOcIFUzoYVVcX+U6M+5M&#10;n3gqQy04hHymFTQh9JmUvmrQaj9zPRLvftxgdeBxqKUZ9JnDbSeTKHqUVrfEFxrd40uD1aE8WgWv&#10;5Xax/r7bjclUbT7K9+VhS9ObUrc3cfQMIuAY/mC46LM6FOy0d0cyXnQKkvkiZZSbS2XgYf6UgNgr&#10;SNMYZJHL/x8Uv1BLAwQUAAAACACHTuJAf3jrQe0BAACnAwAADgAAAGRycy9lMm9Eb2MueG1srVNL&#10;jhMxEN0jcQfLe9KZniQaWunMImHYIIjEZ1/xp9uSf7JNOtmxQ5yBHUvuwNxmJLgFZXfI8BEbRC8s&#10;21X16r3n6uX1wWiyFyEqZ1t6MZlSIixzXNmupa9f3Ty6oiQmsBy0s6KlRxHp9erhg+XgG1G73mku&#10;AkEQG5vBt7RPyTdVFVkvDMSJ88JiULpgIOExdBUPMCC60VU9nS6qwQXug2MiRrzdjEG6KvhSCpZe&#10;SBlFIrqlyC2VNZR1l9dqtYSmC+B7xU404B9YGFAWm56hNpCAvA3qDyijWHDRyTRhzlROSsVE0YBq&#10;Lqa/qXnZgxdFC5oT/dmm+P9g2fP9NhDFW3pJiQWDT/T1/edv7z7cfby9+/KJzLJDg48NJq7tNpxO&#10;0W9DlnuQwRCplX+Dj18MQEnkUPw9nv0Vh0QYXi5ml/V8TgnD0Gwxu6qL/9UIk+F8iOmpcIbkTUtj&#10;CqC6Pq2dtfiSLowtYP8sJiSChT8KcrG2ZGjp43mdOwDOktSQcGs8qou2K/Si04rfKK1zRQzdbq0D&#10;2UOejvJluYj7S1pusoHYj3klNM5NL4A/sZyko0ffLA44zRSM4JRogf9D3iEgNAmUvs9MQYHt9F+y&#10;sb22yCK7PvqcdzvHj8X+co/TUHieJjeP28/nUn3/f62+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a1XpLYAAAACQEAAA8AAAAAAAAAAQAgAAAAIgAAAGRycy9kb3ducmV2LnhtbFBLAQIUABQAAAAI&#10;AIdO4kB/eOtB7QEAAKcDAAAOAAAAAAAAAAEAIAAAACcBAABkcnMvZTJvRG9jLnhtbFBLBQYAAAAA&#10;BgAGAFkBAACGBQAAAAA=&#10;">
                <v:fill on="f" focussize="0,0"/>
                <v:stroke color="#000000" joinstyle="round" endarrow="block"/>
                <v:imagedata o:title=""/>
                <o:lock v:ext="edit" aspectratio="f"/>
              </v:shape>
            </w:pict>
          </mc:Fallback>
        </mc:AlternateContent>
      </w:r>
    </w:p>
    <w:p>
      <w:pPr>
        <w:pStyle w:val="5"/>
        <w:shd w:val="clear" w:color="auto" w:fill="FFFFFF"/>
        <w:spacing w:before="0" w:beforeAutospacing="0" w:after="0" w:afterAutospacing="0" w:line="600" w:lineRule="exact"/>
        <w:ind w:firstLine="640" w:firstLineChars="200"/>
        <w:rPr>
          <w:ins w:id="43" w:author="Chinese User" w:date="2018-05-10T11:27:00Z"/>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3467100</wp:posOffset>
                </wp:positionH>
                <wp:positionV relativeFrom="paragraph">
                  <wp:posOffset>92710</wp:posOffset>
                </wp:positionV>
                <wp:extent cx="247650" cy="178435"/>
                <wp:effectExtent l="2540" t="3810" r="8890" b="635"/>
                <wp:wrapNone/>
                <wp:docPr id="9" name="自选图形 10"/>
                <wp:cNvGraphicFramePr/>
                <a:graphic xmlns:a="http://schemas.openxmlformats.org/drawingml/2006/main">
                  <a:graphicData uri="http://schemas.microsoft.com/office/word/2010/wordprocessingShape">
                    <wps:wsp>
                      <wps:cNvCnPr/>
                      <wps:spPr>
                        <a:xfrm>
                          <a:off x="0" y="0"/>
                          <a:ext cx="247650" cy="1784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273pt;margin-top:7.3pt;height:14.05pt;width:19.5pt;z-index:251666432;mso-width-relative:page;mso-height-relative:page;" filled="f" stroked="t" coordsize="21600,21600" o:gfxdata="UEsDBAoAAAAAAIdO4kAAAAAAAAAAAAAAAAAEAAAAZHJzL1BLAwQUAAAACACHTuJA9n4yeNkAAAAJ&#10;AQAADwAAAGRycy9kb3ducmV2LnhtbE2PzU7DMBCE70i8g7VI3KiTQKM2xKkEFSIXKtGiqkc3WWKL&#10;eB3F7h9Pz3KC4858mp0pF2fXiyOOwXpSkE4SEEiNby11Cj42L3czECFqanXvCRVcMMCiur4qddH6&#10;E73jcR07wSEUCq3AxDgUUobGoNNh4gck9j796HTkc+xkO+oTh7teZkmSS6ct8QejB3w22HytD05B&#10;XO4uJt82T3O72ry+5fa7ruulUrc3afIIIuI5/sHwW5+rQ8Wd9v5AbRC9gulsmjHKRsqbGMizBxb2&#10;Cu7nKciqlP8XVD9QSwMEFAAAAAgAh07iQF3A9F/hAQAAngMAAA4AAABkcnMvZTJvRG9jLnhtbK1T&#10;S44TMRDdI3EHy3vSSZjMDK10ZpEwbBBEAg5Qsd3dlvxT2aSTHTvEGdix5A7MbUaCW1B2QsJHbBC9&#10;cJdd3/f8PL/ZWcO2CqP2ruGT0Zgz5YSX2nUNf/P69tE1ZzGBk2C8Uw3fq8hvFg8fzIdQq6nvvZEK&#10;GRVxsR5Cw/uUQl1VUfTKQhz5oBw5W48WEm2xqyTCQNWtqabj8WU1eJQBvVAx0unq4OSLUr9tlUgv&#10;2zaqxEzDabZUVizrJq/VYg51hxB6LY5jwD9MYUE7anoqtYIE7C3qP0pZLdBH36aR8LbybauFKhgI&#10;zWT8G5pXPQRVsBA5MZxoiv+vrHixXSPTsuFPOHNg6Yq+vv/87d2H+493918+sUmhaAixpsilWyMR&#10;lncxrDHj3bVo85+QsF2hdX+iVe0SE3Q4vbi6nBH5glyTq+uLx7NMe3VODhjTM+Uty0bDY0LQXZ+W&#10;3jm6QI+TQi1sn8d0SPyRkDsbxwaafjadUQcgCbUGEpk2EKjoupIbvdHyVhuTMyJ2m6VBtoUsivId&#10;B/olLDdZQewPccV1kEuvQD51kqV9ILoc6ZrnEaySnBlFzyBbRVgJtDlHJtTgOvOXaOLDOKLlzG62&#10;Nl7uC+nlnERQiDsKNqvs533JPj+rx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fjJ42QAAAAkB&#10;AAAPAAAAAAAAAAEAIAAAACIAAABkcnMvZG93bnJldi54bWxQSwECFAAUAAAACACHTuJAXcD0X+EB&#10;AACeAwAADgAAAAAAAAABACAAAAAoAQAAZHJzL2Uyb0RvYy54bWxQSwUGAAAAAAYABgBZAQAAewUA&#10;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3427730</wp:posOffset>
                </wp:positionH>
                <wp:positionV relativeFrom="paragraph">
                  <wp:posOffset>302260</wp:posOffset>
                </wp:positionV>
                <wp:extent cx="1177925" cy="727710"/>
                <wp:effectExtent l="6350" t="6350" r="19685" b="43180"/>
                <wp:wrapNone/>
                <wp:docPr id="10" name="椭圆 11"/>
                <wp:cNvGraphicFramePr/>
                <a:graphic xmlns:a="http://schemas.openxmlformats.org/drawingml/2006/main">
                  <a:graphicData uri="http://schemas.microsoft.com/office/word/2010/wordprocessingShape">
                    <wps:wsp>
                      <wps:cNvSpPr/>
                      <wps:spPr>
                        <a:xfrm>
                          <a:off x="0" y="0"/>
                          <a:ext cx="1177925" cy="727710"/>
                        </a:xfrm>
                        <a:prstGeom prst="ellipse">
                          <a:avLst/>
                        </a:prstGeom>
                        <a:gradFill rotWithShape="0">
                          <a:gsLst>
                            <a:gs pos="0">
                              <a:srgbClr val="D99594"/>
                            </a:gs>
                            <a:gs pos="50000">
                              <a:srgbClr val="F2DBDB"/>
                            </a:gs>
                            <a:gs pos="100000">
                              <a:srgbClr val="D99594"/>
                            </a:gs>
                          </a:gsLst>
                          <a:lin ang="18900000" scaled="1"/>
                          <a:tileRect/>
                        </a:gradFill>
                        <a:ln w="12700" cap="flat" cmpd="sng">
                          <a:solidFill>
                            <a:srgbClr val="D99594"/>
                          </a:solidFill>
                          <a:prstDash val="solid"/>
                          <a:headEnd type="none" w="med" len="med"/>
                          <a:tailEnd type="none" w="med" len="med"/>
                        </a:ln>
                        <a:effectLst>
                          <a:outerShdw dist="28398" dir="3806096" algn="ctr" rotWithShape="0">
                            <a:schemeClr val="accent2">
                              <a:lumMod val="50000"/>
                              <a:alpha val="50000"/>
                            </a:schemeClr>
                          </a:outerShdw>
                        </a:effectLst>
                      </wps:spPr>
                      <wps:txbx>
                        <w:txbxContent>
                          <w:p>
                            <w:pPr>
                              <w:rPr>
                                <w:b/>
                                <w:rPrChange w:id="44" w:author="Chinese User" w:date="2018-05-11T09:02:00Z">
                                  <w:rPr/>
                                </w:rPrChange>
                              </w:rPr>
                            </w:pPr>
                            <w:ins w:id="45" w:author="Chinese User" w:date="2018-05-10T11:33:00Z">
                              <w:r>
                                <w:rPr>
                                  <w:rFonts w:hint="eastAsia"/>
                                  <w:b/>
                                  <w:rPrChange w:id="46" w:author="Chinese User" w:date="2018-05-11T09:02:00Z">
                                    <w:rPr>
                                      <w:rFonts w:hint="eastAsia"/>
                                    </w:rPr>
                                  </w:rPrChange>
                                </w:rPr>
                                <w:t>省、市重大项目</w:t>
                              </w:r>
                            </w:ins>
                            <w:ins w:id="47" w:author="Chinese User" w:date="2018-05-10T11:33:00Z">
                              <w:r>
                                <w:rPr>
                                  <w:b/>
                                  <w:rPrChange w:id="48" w:author="Chinese User" w:date="2018-05-11T09:02:00Z">
                                    <w:rPr/>
                                  </w:rPrChange>
                                </w:rPr>
                                <w:t xml:space="preserve"> </w:t>
                              </w:r>
                            </w:ins>
                          </w:p>
                        </w:txbxContent>
                      </wps:txbx>
                      <wps:bodyPr upright="1"/>
                    </wps:wsp>
                  </a:graphicData>
                </a:graphic>
              </wp:anchor>
            </w:drawing>
          </mc:Choice>
          <mc:Fallback>
            <w:pict>
              <v:shape id="椭圆 11" o:spid="_x0000_s1026" o:spt="3" type="#_x0000_t3" style="position:absolute;left:0pt;margin-left:269.9pt;margin-top:23.8pt;height:57.3pt;width:92.75pt;z-index:251667456;mso-width-relative:page;mso-height-relative:page;" fillcolor="#D99594" filled="t" stroked="t" coordsize="21600,21600" o:gfxdata="UEsDBAoAAAAAAIdO4kAAAAAAAAAAAAAAAAAEAAAAZHJzL1BLAwQUAAAACACHTuJA7Zelp9oAAAAK&#10;AQAADwAAAGRycy9kb3ducmV2LnhtbE2Py07DMBBF90j8gzVI7KjdipAQ4lQC8VoVkSJV7NzYJFHt&#10;cWS7Tfl7piu6Go3m6M651fLoLDuYEAePEuYzAcxg6/WAnYSv9ctNASwmhVpZj0bCr4mwrC8vKlVq&#10;P+GnOTSpYxSCsVQS+pTGkvPY9sapOPOjQbr9+OBUojV0XAc1UbizfCHEHXdqQPrQq9E89abdNXsn&#10;YfWI6+fv3ebVifePyYqwaYrVm5TXV3PxACyZY/qH4aRP6lCT09bvUUdmJWRFtiBUwu1pEpDnIge2&#10;JTK7L4DXFT+vUP8BUEsDBBQAAAAIAIdO4kDtun3YhQIAAGAFAAAOAAAAZHJzL2Uyb0RvYy54bWyt&#10;VMtuEzEU3SPxD5b3dB4hjxk1qVRC2fCoKIi1Y3tmLHlsy3YyyQ/wFSzZ8lnwHVzb05C0XSBEFpNr&#10;+z7OOb7Xl1f7XqIdt05otcTFRY4RV1Qzodol/vzp5sUCI+eJYkRqxZf4wB2+Wj1/djmYmpe605Jx&#10;iyCJcvVglrjz3tRZ5mjHe+IutOEKDhtte+JhaduMWTJA9l5mZZ7PskFbZqym3DnYXadDvIr5m4ZT&#10;/6FpHPdILjFg8/Fr43cTvtnqktStJaYTdIRB/gFFT4SCosdUa+IJ2lrxKFUvqNVON/6C6j7TTSMo&#10;jxyATZE/YHPXEcMjFxDHmaNM7v+lpe93txYJBncH8ijSwx39+v7j57evqCiCOoNxNTjdmVs7rhyY&#10;geq+sX34BxJoHxU9HBXle48obBbFfF6VU4wonM3L+RyqQJrsT7Sxzr/hukfBWGIupTAukCY12b11&#10;Pnnfe40SsxshJbLafxG+iyqFyvHQQUwykNEgVNp2tt28khbtCPTBuqqm1csRR+tOvac5/GKis4ib&#10;cn29vn4yoggRT4Q8KgKc23twUihEwoQUiyrFI0eJ5OEaQhVSeyH5R+jeRB8aNFIOJ1KhAdzKOVRF&#10;lMDMNJJ4MHsD4U61Cb6W4hhyxuUMmDt1CyKvieuSSvEogek4Ya8VQ/5goD0UDDIOGHrOMJIc5j5Y&#10;CTYR8m88QQypAhseZ3S8M7313N51bEBMhGYoF5MK3g8mYGAni3yWVzOMiGyhIvUWP9kAZ1xnk3Ja&#10;TqIgctu/0yxRS7ccARNpOvJgF8CNWWKnHlHF1QngLMxGmoZg+f1mDzmDudHsAGO1NVa0HRCJlxrd&#10;YYxjmvHJCe/E6Rrs04dx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tl6Wn2gAAAAoBAAAPAAAA&#10;AAAAAAEAIAAAACIAAABkcnMvZG93bnJldi54bWxQSwECFAAUAAAACACHTuJA7bp92IUCAABgBQAA&#10;DgAAAAAAAAABACAAAAApAQAAZHJzL2Uyb0RvYy54bWxQSwUGAAAAAAYABgBZAQAAIAYAAAAA&#10;">
                <v:fill type="gradient" on="t" color2="#F2DBDB" angle="135" focus="50%" focussize="0f,0f" focusposition="0f,0f"/>
                <v:stroke weight="1pt" color="#D99594" joinstyle="round"/>
                <v:imagedata o:title=""/>
                <o:lock v:ext="edit" aspectratio="f"/>
                <v:shadow on="t" color="#632523 [1605]" opacity="32768f" offset="1pt,2pt" origin="0f,0f" matrix="65536f,0f,0f,65536f"/>
                <v:textbox>
                  <w:txbxContent>
                    <w:p>
                      <w:pPr>
                        <w:rPr>
                          <w:b/>
                          <w:rPrChange w:id="49" w:author="Chinese User" w:date="2018-05-11T09:02:00Z">
                            <w:rPr/>
                          </w:rPrChange>
                        </w:rPr>
                      </w:pPr>
                      <w:ins w:id="50" w:author="Chinese User" w:date="2018-05-10T11:33:00Z">
                        <w:r>
                          <w:rPr>
                            <w:rFonts w:hint="eastAsia"/>
                            <w:b/>
                            <w:rPrChange w:id="51" w:author="Chinese User" w:date="2018-05-11T09:02:00Z">
                              <w:rPr>
                                <w:rFonts w:hint="eastAsia"/>
                              </w:rPr>
                            </w:rPrChange>
                          </w:rPr>
                          <w:t>省、市重大项目</w:t>
                        </w:r>
                      </w:ins>
                      <w:ins w:id="52" w:author="Chinese User" w:date="2018-05-10T11:33:00Z">
                        <w:r>
                          <w:rPr>
                            <w:b/>
                            <w:rPrChange w:id="53" w:author="Chinese User" w:date="2018-05-11T09:02:00Z">
                              <w:rPr/>
                            </w:rPrChange>
                          </w:rPr>
                          <w:t xml:space="preserve"> </w:t>
                        </w:r>
                      </w:ins>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2064385</wp:posOffset>
                </wp:positionH>
                <wp:positionV relativeFrom="paragraph">
                  <wp:posOffset>349250</wp:posOffset>
                </wp:positionV>
                <wp:extent cx="1131570" cy="573405"/>
                <wp:effectExtent l="19050" t="19050" r="38100" b="47625"/>
                <wp:wrapNone/>
                <wp:docPr id="8" name="椭圆 9"/>
                <wp:cNvGraphicFramePr/>
                <a:graphic xmlns:a="http://schemas.openxmlformats.org/drawingml/2006/main">
                  <a:graphicData uri="http://schemas.microsoft.com/office/word/2010/wordprocessingShape">
                    <wps:wsp>
                      <wps:cNvSpPr/>
                      <wps:spPr>
                        <a:xfrm>
                          <a:off x="0" y="0"/>
                          <a:ext cx="1131570" cy="573405"/>
                        </a:xfrm>
                        <a:prstGeom prst="ellipse">
                          <a:avLst/>
                        </a:prstGeom>
                        <a:solidFill>
                          <a:schemeClr val="accent5"/>
                        </a:solidFill>
                        <a:ln w="38100" cap="flat" cmpd="sng">
                          <a:solidFill>
                            <a:srgbClr val="F2F2F2"/>
                          </a:solidFill>
                          <a:prstDash val="solid"/>
                          <a:headEnd type="none" w="med" len="med"/>
                          <a:tailEnd type="none" w="med" len="med"/>
                        </a:ln>
                        <a:effectLst>
                          <a:outerShdw dist="28398" dir="3806096" algn="ctr" rotWithShape="0">
                            <a:schemeClr val="accent5">
                              <a:lumMod val="50000"/>
                              <a:alpha val="50000"/>
                            </a:schemeClr>
                          </a:outerShdw>
                        </a:effectLst>
                      </wps:spPr>
                      <wps:txbx>
                        <w:txbxContent>
                          <w:p>
                            <w:pPr>
                              <w:ind w:firstLine="211" w:firstLineChars="100"/>
                              <w:rPr>
                                <w:b/>
                                <w:rPrChange w:id="55" w:author="Chinese User" w:date="2018-05-11T09:02:00Z">
                                  <w:rPr/>
                                </w:rPrChange>
                              </w:rPr>
                              <w:pPrChange w:id="54" w:author="Chinese User" w:date="2018-05-11T09:02:00Z">
                                <w:pPr/>
                              </w:pPrChange>
                            </w:pPr>
                            <w:ins w:id="56" w:author="Chinese User" w:date="2018-05-10T11:31:00Z">
                              <w:r>
                                <w:rPr>
                                  <w:rFonts w:hint="eastAsia"/>
                                  <w:b/>
                                  <w:rPrChange w:id="57" w:author="Chinese User" w:date="2018-05-11T09:02:00Z">
                                    <w:rPr>
                                      <w:rFonts w:hint="eastAsia"/>
                                    </w:rPr>
                                  </w:rPrChange>
                                </w:rPr>
                                <w:t>子基金</w:t>
                              </w:r>
                            </w:ins>
                          </w:p>
                        </w:txbxContent>
                      </wps:txbx>
                      <wps:bodyPr upright="1"/>
                    </wps:wsp>
                  </a:graphicData>
                </a:graphic>
              </wp:anchor>
            </w:drawing>
          </mc:Choice>
          <mc:Fallback>
            <w:pict>
              <v:shape id="椭圆 9" o:spid="_x0000_s1026" o:spt="3" type="#_x0000_t3" style="position:absolute;left:0pt;margin-left:162.55pt;margin-top:27.5pt;height:45.15pt;width:89.1pt;z-index:251665408;mso-width-relative:page;mso-height-relative:page;" fillcolor="#4BACC6 [3208]" filled="t" stroked="t" coordsize="21600,21600" o:gfxdata="UEsDBAoAAAAAAIdO4kAAAAAAAAAAAAAAAAAEAAAAZHJzL1BLAwQUAAAACACHTuJA46iyptcAAAAK&#10;AQAADwAAAGRycy9kb3ducmV2LnhtbE2PwU6DQBCG7ya+w2ZMvNndUqiILD0YvRoLfYAtjICys8gu&#10;pfr0jqd6nPxf/v+bfHe2gzjh5HtHGtYrBQKpdk1PrYZD9XKXgvDBUGMGR6jhGz3siuur3GSNW2iP&#10;pzK0gkvIZ0ZDF8KYSenrDq3xKzcicfbuJmsCn1Mrm8ksXG4HGSm1ldb0xAudGfGpw/qznK2G5480&#10;fi33Ui7Rz1w9fC2qfasOWt/erNUjiIDncIHhT5/VoWCno5up8WLQsLlXMaMa4iQCwUASp1sQRyY3&#10;SQKyyOX/F4pfUEsDBBQAAAAIAIdO4kBFH7CWQgIAAJMEAAAOAAAAZHJzL2Uyb0RvYy54bWytVM2O&#10;0zAQviPxDpbvNEm77bZR0xW0LBd+ViqI8zR2Ekv+k+027QvwFBy57mPBczB2S+nuckCIRHJnxpPP&#10;33wz7vxmryTZceeF0RUtBjklXNeGCd1W9NPH2xdTSnwAzUAazSt64J7eLJ4/m/e25EPTGcm4Iwii&#10;fdnbinYh2DLLfN1xBX5gLNe42RinIKDr2ow56BFdyWyY55OsN45ZZ2ruPUZXx026SPhNw+vwoWk8&#10;D0RWFLmFtLq0buKaLeZQtg5sJ+oTDfgHFgqExkPPUCsIQLZOPIFSonbGmyYMaqMy0zSi5qkGrKbI&#10;H1Wz7sDyVAuK4+1ZJv//YOv3uztHBKsoNkqDwhb9+Hb//esXMova9NaXmLK2d+7keTRjofvGqfiL&#10;JZB90vNw1pPvA6kxWBSjYnyNste4N74eXeXjCJr9/to6H95wo0g0KsqlFNbHkqGE3Vsfjtm/smLY&#10;GynYrZAyOa7dLKUjO8D2Xr16uVxOTgc8SJOa9BUdTYs8cgEcs0ZCQFNZLNzrNh344BN/iXw7jO+f&#10;kCOzFfjuyCAhxDQoOw7stWYkHCxKqnH2aeSgOKNEcrwq0UqZAYT8m0xUTeoIzdNYozjRMdvA3bpj&#10;PWEiKjicjmbYSSZwxkfTfJLPJpSAbPHEOjhKnAmfRejSZMV+PVFxWIxnk2mKy616Z9ixtHGOz5Ew&#10;SNvBoyiSOymW2ntmlbwLwlkcqOMIRSvsN3sUIZobww44iVvrRNthIUWSO+7g5CeY0y2NV+vSR/vy&#10;v2T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OosqbXAAAACgEAAA8AAAAAAAAAAQAgAAAAIgAA&#10;AGRycy9kb3ducmV2LnhtbFBLAQIUABQAAAAIAIdO4kBFH7CWQgIAAJMEAAAOAAAAAAAAAAEAIAAA&#10;ACYBAABkcnMvZTJvRG9jLnhtbFBLBQYAAAAABgAGAFkBAADaBQAAAAA=&#10;">
                <v:fill on="t" focussize="0,0"/>
                <v:stroke weight="3pt" color="#F2F2F2" joinstyle="round"/>
                <v:imagedata o:title=""/>
                <o:lock v:ext="edit" aspectratio="f"/>
                <v:shadow on="t" color="#215968 [1608]" opacity="32768f" offset="1pt,2pt" origin="0f,0f" matrix="65536f,0f,0f,65536f"/>
                <v:textbox>
                  <w:txbxContent>
                    <w:p>
                      <w:pPr>
                        <w:ind w:firstLine="211" w:firstLineChars="100"/>
                        <w:rPr>
                          <w:b/>
                          <w:rPrChange w:id="59" w:author="Chinese User" w:date="2018-05-11T09:02:00Z">
                            <w:rPr/>
                          </w:rPrChange>
                        </w:rPr>
                        <w:pPrChange w:id="58" w:author="Chinese User" w:date="2018-05-11T09:02:00Z">
                          <w:pPr/>
                        </w:pPrChange>
                      </w:pPr>
                      <w:ins w:id="60" w:author="Chinese User" w:date="2018-05-10T11:31:00Z">
                        <w:r>
                          <w:rPr>
                            <w:rFonts w:hint="eastAsia"/>
                            <w:b/>
                            <w:rPrChange w:id="61" w:author="Chinese User" w:date="2018-05-11T09:02:00Z">
                              <w:rPr>
                                <w:rFonts w:hint="eastAsia"/>
                              </w:rPr>
                            </w:rPrChange>
                          </w:rPr>
                          <w:t>子基金</w:t>
                        </w:r>
                      </w:ins>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2599055</wp:posOffset>
                </wp:positionH>
                <wp:positionV relativeFrom="paragraph">
                  <wp:posOffset>100965</wp:posOffset>
                </wp:positionV>
                <wp:extent cx="317500" cy="177800"/>
                <wp:effectExtent l="0" t="4445" r="2540" b="635"/>
                <wp:wrapNone/>
                <wp:docPr id="7" name="自选图形 8"/>
                <wp:cNvGraphicFramePr/>
                <a:graphic xmlns:a="http://schemas.openxmlformats.org/drawingml/2006/main">
                  <a:graphicData uri="http://schemas.microsoft.com/office/word/2010/wordprocessingShape">
                    <wps:wsp>
                      <wps:cNvCnPr/>
                      <wps:spPr>
                        <a:xfrm flipH="1">
                          <a:off x="0" y="0"/>
                          <a:ext cx="317500" cy="177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 o:spid="_x0000_s1026" o:spt="32" type="#_x0000_t32" style="position:absolute;left:0pt;flip:x;margin-left:204.65pt;margin-top:7.95pt;height:14pt;width:25pt;z-index:251664384;mso-width-relative:page;mso-height-relative:page;" filled="f" stroked="t" coordsize="21600,21600" o:gfxdata="UEsDBAoAAAAAAIdO4kAAAAAAAAAAAAAAAAAEAAAAZHJzL1BLAwQUAAAACACHTuJAUjUsMtgAAAAI&#10;AQAADwAAAGRycy9kb3ducmV2LnhtbE2PzU7DMBCE70i8g7VIXBC1E+hfiNMDUHpCFWm5u8mSRI3X&#10;Uey2yduzPcFtRzOa/SZdDbYVZ+x940hDNFEgkApXNlRp2O/WjwsQPhgqTesINYzoYZXd3qQmKd2F&#10;vvCch0pwCfnEaKhD6BIpfVGjNX7iOiT2flxvTWDZV7LszYXLbStjpWbSmob4Q206fK2xOOYnq+Et&#10;307X3w/7IR6LzWf+sThuaXzX+v4uUi8gAg7hLwxXfEaHjJkO7kSlF62G55mac5SPJQj2p9FVHzQ8&#10;xUuQWSr/D8h+AVBLAwQUAAAACACHTuJAThSZ5+oBAACnAwAADgAAAGRycy9lMm9Eb2MueG1srVNL&#10;jhMxEN0jcQfLe9KdoJDQSmcWCQMLBJGAA1T86bbkn2yTTnbsEGdgx5I7MLcZCW5B2R0yfMQG0Qur&#10;7Hr1qupV9erqaDQ5iBCVsy2dTmpKhGWOK9u19M3r6wdLSmICy0E7K1p6EpFere/fWw2+ETPXO81F&#10;IEhiYzP4lvYp+aaqIuuFgThxXlh0ShcMJLyGruIBBmQ3uprV9aNqcIH74JiIEV+3o5OuC7+UgqWX&#10;UkaRiG4p1pbKGcq5z2e1XkHTBfC9Yucy4B+qMKAsJr1QbSEBeRvUH1RGseCik2nCnKmclIqJ0gN2&#10;M61/6+ZVD16UXlCc6C8yxf9Hy14cdoEo3tIFJRYMjujr+8/f3n24/Xhz++UTWWaFBh8bBG7sLpxv&#10;0e9CbvcogyFSK/8Mh18EwJbIseh7uugrjokwfHw4XcxrnAJD13SxWKKNfNVIk+l8iOmpcIZko6Ux&#10;BVBdnzbOWpykC2MKODyPaQz8EZCDtSVDSx/PZ3PMALhLUkNC03jsLtqulBedVvxaaZ0jYuj2Gx3I&#10;AfJ2lO9c0C+wnGQLsR9xxZVh0PQC+BPLSTp51M3igtNcghGcEi3wf8hWQSZQ+g6ZggLb6b+gUQ9t&#10;UZas+qhztvaOn4r85R23oQh33ty8bj/fS/Td/7X+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I1&#10;LDLYAAAACAEAAA8AAAAAAAAAAQAgAAAAIgAAAGRycy9kb3ducmV2LnhtbFBLAQIUABQAAAAIAIdO&#10;4kBOFJnn6gEAAKcDAAAOAAAAAAAAAAEAIAAAACcBAABkcnMvZTJvRG9jLnhtbFBLBQYAAAAABgAG&#10;AFkBAACDBQ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461645</wp:posOffset>
                </wp:positionH>
                <wp:positionV relativeFrom="paragraph">
                  <wp:posOffset>287020</wp:posOffset>
                </wp:positionV>
                <wp:extent cx="1363980" cy="937895"/>
                <wp:effectExtent l="19050" t="19050" r="34290" b="48895"/>
                <wp:wrapNone/>
                <wp:docPr id="2" name="椭圆 3"/>
                <wp:cNvGraphicFramePr/>
                <a:graphic xmlns:a="http://schemas.openxmlformats.org/drawingml/2006/main">
                  <a:graphicData uri="http://schemas.microsoft.com/office/word/2010/wordprocessingShape">
                    <wps:wsp>
                      <wps:cNvSpPr/>
                      <wps:spPr>
                        <a:xfrm>
                          <a:off x="0" y="0"/>
                          <a:ext cx="1363980" cy="937895"/>
                        </a:xfrm>
                        <a:prstGeom prst="ellipse">
                          <a:avLst/>
                        </a:prstGeom>
                        <a:solidFill>
                          <a:schemeClr val="accent6"/>
                        </a:solidFill>
                        <a:ln w="38100" cap="flat" cmpd="sng">
                          <a:solidFill>
                            <a:srgbClr val="F2F2F2"/>
                          </a:solidFill>
                          <a:prstDash val="solid"/>
                          <a:headEnd type="none" w="med" len="med"/>
                          <a:tailEnd type="none" w="med" len="med"/>
                        </a:ln>
                        <a:effectLst>
                          <a:outerShdw dist="28398" dir="3806096" algn="ctr" rotWithShape="0">
                            <a:schemeClr val="accent6">
                              <a:lumMod val="50000"/>
                              <a:alpha val="50000"/>
                            </a:schemeClr>
                          </a:outerShdw>
                        </a:effectLst>
                      </wps:spPr>
                      <wps:txbx>
                        <w:txbxContent>
                          <w:p>
                            <w:pPr>
                              <w:rPr>
                                <w:b/>
                                <w:rPrChange w:id="62" w:author="Chinese User" w:date="2018-05-11T09:02:00Z">
                                  <w:rPr/>
                                </w:rPrChange>
                              </w:rPr>
                            </w:pPr>
                            <w:ins w:id="63" w:author="Chinese User" w:date="2018-05-10T11:28:00Z">
                              <w:r>
                                <w:rPr>
                                  <w:rFonts w:hint="eastAsia"/>
                                  <w:b/>
                                  <w:rPrChange w:id="64" w:author="Chinese User" w:date="2018-05-11T09:02:00Z">
                                    <w:rPr>
                                      <w:rFonts w:hint="eastAsia"/>
                                    </w:rPr>
                                  </w:rPrChange>
                                </w:rPr>
                                <w:t>大京九集团</w:t>
                              </w:r>
                            </w:ins>
                            <w:ins w:id="65" w:author="Chinese User" w:date="2018-05-10T11:40:00Z">
                              <w:r>
                                <w:rPr>
                                  <w:rFonts w:hint="eastAsia"/>
                                  <w:b/>
                                  <w:rPrChange w:id="66" w:author="Chinese User" w:date="2018-05-11T09:02:00Z">
                                    <w:rPr>
                                      <w:rFonts w:hint="eastAsia"/>
                                    </w:rPr>
                                  </w:rPrChange>
                                </w:rPr>
                                <w:t>与社会资本合作</w:t>
                              </w:r>
                            </w:ins>
                          </w:p>
                        </w:txbxContent>
                      </wps:txbx>
                      <wps:bodyPr upright="1"/>
                    </wps:wsp>
                  </a:graphicData>
                </a:graphic>
              </wp:anchor>
            </w:drawing>
          </mc:Choice>
          <mc:Fallback>
            <w:pict>
              <v:shape id="椭圆 3" o:spid="_x0000_s1026" o:spt="3" type="#_x0000_t3" style="position:absolute;left:0pt;margin-left:36.35pt;margin-top:22.6pt;height:73.85pt;width:107.4pt;z-index:251659264;mso-width-relative:page;mso-height-relative:page;" fillcolor="#F79646 [3209]" filled="t" stroked="t" coordsize="21600,21600" o:gfxdata="UEsDBAoAAAAAAIdO4kAAAAAAAAAAAAAAAAAEAAAAZHJzL1BLAwQUAAAACACHTuJAYG6JgNgAAAAJ&#10;AQAADwAAAGRycy9kb3ducmV2LnhtbE2PQU7DMBBF90jcwRokNojadQlpQ5wukFAFbCBwANeeJhH2&#10;OIrdNtwes4Ll6D/9/6bezt6xE05xCKRguRDAkEywA3UKPj+ebtfAYtJktQuECr4xwra5vKh1ZcOZ&#10;3vHUpo7lEoqVVtCnNFacR9Oj13ERRqScHcLkdcrn1HE76XMu945LIe651wPlhV6P+Nij+WqPXsFr&#10;YfjuzQluzOpmNc7Pu0P7QkpdXy3FA7CEc/qD4Vc/q0OTnfbhSDYyp6CUZSYV3BUSWM7luiyA7TO4&#10;kRvgTc3/f9D8AFBLAwQUAAAACACHTuJAkTnu+z8CAACTBAAADgAAAGRycy9lMm9Eb2MueG1srVTL&#10;jtMwFN0j8Q+W9zRpO9NJoqazoJQNj5EKYn0bO4klv2S7TfsDfAVLtnwWfAfXbintDAuESCT3Xvvm&#10;+Jzj687v90qSHXdeGF3T8SinhOvGMKG7mn78sHpRUOIDaAbSaF7TA/f0fvH82XywFZ+Y3kjGHUEQ&#10;7avB1rQPwVZZ5pueK/AjY7nGxdY4BQFT12XMwYDoSmaTPJ9lg3HMOtNw73F2eVyki4TftrwJ79vW&#10;80BkTZFbSKNL4yaO2WIOVefA9qI50YB/YKFAaNz0DLWEAGTrxBMoJRpnvGnDqDEqM20rGp40oJpx&#10;/kjNugfLkxY0x9uzTf7/wTbvdg+OCFbTCSUaFB7Rj6/fvn/5TKbRm8H6CkvW9sGdMo9hFLpvnYq/&#10;KIHsk5+Hs598H0iDk+PpbFoWaHuDa+X0rihvI2j2+2vrfHjNjSIxqCmXUlgfJUMFuzc+HKt/VcVp&#10;b6RgKyFlSly3eSkd2QEe7+qunN3MThtclUlNhppOi3EeuQC2WSshYKgsCve6SxtefeKvkCcrfP+E&#10;HJktwfdHBgkhlkHVc2CvNCPhYNFSjb1PIwfFGSWS41WJUaoMIOTfVKJrUkdontoazYmJ2Qbu1j0b&#10;CBPRwUmBjlNMsMenRT7LyxklIDvcsQmOEmfCJxH61FnxvJ64WBY3RX6X5uVWvTXsKO02x+dIGKTt&#10;4dEskjs5lo73zCplF4Sz2FDHFopR2G/2aEIMN4YdsBO31omuRyHjZHdcwc5PMKdbGq/WZY7x5X/J&#10;4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gbomA2AAAAAkBAAAPAAAAAAAAAAEAIAAAACIAAABk&#10;cnMvZG93bnJldi54bWxQSwECFAAUAAAACACHTuJAkTnu+z8CAACTBAAADgAAAAAAAAABACAAAAAn&#10;AQAAZHJzL2Uyb0RvYy54bWxQSwUGAAAAAAYABgBZAQAA2AUAAAAA&#10;">
                <v:fill on="t" focussize="0,0"/>
                <v:stroke weight="3pt" color="#F2F2F2" joinstyle="round"/>
                <v:imagedata o:title=""/>
                <o:lock v:ext="edit" aspectratio="f"/>
                <v:shadow on="t" color="#984807 [1609]" opacity="32768f" offset="1pt,2pt" origin="0f,0f" matrix="65536f,0f,0f,65536f"/>
                <v:textbox>
                  <w:txbxContent>
                    <w:p>
                      <w:pPr>
                        <w:rPr>
                          <w:b/>
                          <w:rPrChange w:id="67" w:author="Chinese User" w:date="2018-05-11T09:02:00Z">
                            <w:rPr/>
                          </w:rPrChange>
                        </w:rPr>
                      </w:pPr>
                      <w:ins w:id="68" w:author="Chinese User" w:date="2018-05-10T11:28:00Z">
                        <w:r>
                          <w:rPr>
                            <w:rFonts w:hint="eastAsia"/>
                            <w:b/>
                            <w:rPrChange w:id="69" w:author="Chinese User" w:date="2018-05-11T09:02:00Z">
                              <w:rPr>
                                <w:rFonts w:hint="eastAsia"/>
                              </w:rPr>
                            </w:rPrChange>
                          </w:rPr>
                          <w:t>大京九集团</w:t>
                        </w:r>
                      </w:ins>
                      <w:ins w:id="70" w:author="Chinese User" w:date="2018-05-10T11:40:00Z">
                        <w:r>
                          <w:rPr>
                            <w:rFonts w:hint="eastAsia"/>
                            <w:b/>
                            <w:rPrChange w:id="71" w:author="Chinese User" w:date="2018-05-11T09:02:00Z">
                              <w:rPr>
                                <w:rFonts w:hint="eastAsia"/>
                              </w:rPr>
                            </w:rPrChange>
                          </w:rPr>
                          <w:t>与社会资本合作</w:t>
                        </w:r>
                      </w:ins>
                    </w:p>
                  </w:txbxContent>
                </v:textbox>
              </v:shape>
            </w:pict>
          </mc:Fallback>
        </mc:AlternateContent>
      </w:r>
    </w:p>
    <w:p>
      <w:pPr>
        <w:pStyle w:val="5"/>
        <w:shd w:val="clear" w:color="auto" w:fill="FFFFFF"/>
        <w:spacing w:before="0" w:beforeAutospacing="0" w:after="0" w:afterAutospacing="0" w:line="600" w:lineRule="exact"/>
        <w:ind w:firstLine="640" w:firstLineChars="200"/>
        <w:rPr>
          <w:ins w:id="72" w:author="Chinese User" w:date="2018-05-10T11:27:00Z"/>
          <w:rFonts w:ascii="仿宋_GB2312" w:eastAsia="仿宋_GB2312"/>
          <w:sz w:val="32"/>
          <w:szCs w:val="32"/>
        </w:rPr>
      </w:pPr>
    </w:p>
    <w:p>
      <w:pPr>
        <w:pStyle w:val="5"/>
        <w:shd w:val="clear" w:color="auto" w:fill="FFFFFF"/>
        <w:spacing w:before="0" w:beforeAutospacing="0" w:after="0" w:afterAutospacing="0" w:line="600" w:lineRule="exact"/>
        <w:ind w:firstLine="640" w:firstLineChars="200"/>
        <w:rPr>
          <w:ins w:id="73" w:author="Chinese User" w:date="2018-05-10T11:27:00Z"/>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3909695</wp:posOffset>
                </wp:positionH>
                <wp:positionV relativeFrom="paragraph">
                  <wp:posOffset>377190</wp:posOffset>
                </wp:positionV>
                <wp:extent cx="1084580" cy="648970"/>
                <wp:effectExtent l="0" t="0" r="12700" b="36830"/>
                <wp:wrapNone/>
                <wp:docPr id="12" name="椭圆 13"/>
                <wp:cNvGraphicFramePr/>
                <a:graphic xmlns:a="http://schemas.openxmlformats.org/drawingml/2006/main">
                  <a:graphicData uri="http://schemas.microsoft.com/office/word/2010/wordprocessingShape">
                    <wps:wsp>
                      <wps:cNvSpPr/>
                      <wps:spPr>
                        <a:xfrm>
                          <a:off x="0" y="0"/>
                          <a:ext cx="1084580" cy="648970"/>
                        </a:xfrm>
                        <a:prstGeom prst="ellipse">
                          <a:avLst/>
                        </a:prstGeom>
                        <a:gradFill rotWithShape="0">
                          <a:gsLst>
                            <a:gs pos="0">
                              <a:srgbClr val="8064A2"/>
                            </a:gs>
                            <a:gs pos="100000">
                              <a:srgbClr val="5F4979"/>
                            </a:gs>
                          </a:gsLst>
                          <a:path path="shape">
                            <a:fillToRect l="50000" t="50000" r="50000" b="50000"/>
                          </a:path>
                          <a:tileRect/>
                        </a:gradFill>
                        <a:ln w="0">
                          <a:noFill/>
                        </a:ln>
                        <a:effectLst>
                          <a:outerShdw dist="28398" dir="3806096" algn="ctr" rotWithShape="0">
                            <a:srgbClr val="403152">
                              <a:alpha val="100000"/>
                            </a:srgbClr>
                          </a:outerShdw>
                        </a:effectLst>
                      </wps:spPr>
                      <wps:txbx>
                        <w:txbxContent>
                          <w:p>
                            <w:pPr>
                              <w:rPr>
                                <w:b/>
                                <w:rPrChange w:id="74" w:author="Chinese User" w:date="2018-05-11T09:02:00Z">
                                  <w:rPr/>
                                </w:rPrChange>
                              </w:rPr>
                            </w:pPr>
                            <w:ins w:id="75" w:author="Chinese User" w:date="2018-05-11T09:01:00Z">
                              <w:r>
                                <w:rPr>
                                  <w:rFonts w:hint="eastAsia"/>
                                  <w:b/>
                                  <w:color w:val="FFFFFF" w:themeColor="background1"/>
                                  <w:sz w:val="18"/>
                                  <w:szCs w:val="20"/>
                                  <w:rPrChange w:id="76" w:author="Administrator" w:date="2018-05-22T09:17:12Z">
                                    <w:rPr>
                                      <w:rFonts w:hint="eastAsia"/>
                                    </w:rPr>
                                  </w:rPrChange>
                                  <w14:textFill>
                                    <w14:solidFill>
                                      <w14:schemeClr w14:val="bg1"/>
                                    </w14:solidFill>
                                  </w14:textFill>
                                </w:rPr>
                                <w:t>实体</w:t>
                              </w:r>
                            </w:ins>
                            <w:ins w:id="78" w:author="Administrator" w:date="2018-05-22T09:12:22Z">
                              <w:r>
                                <w:rPr>
                                  <w:rFonts w:hint="eastAsia"/>
                                  <w:b/>
                                  <w:color w:val="FFFFFF" w:themeColor="background1"/>
                                  <w:sz w:val="18"/>
                                  <w:szCs w:val="20"/>
                                  <w:lang w:eastAsia="zh-CN"/>
                                  <w:rPrChange w:id="79" w:author="Administrator" w:date="2018-05-22T09:17:12Z">
                                    <w:rPr>
                                      <w:rFonts w:hint="eastAsia"/>
                                      <w:b/>
                                      <w:lang w:eastAsia="zh-CN"/>
                                    </w:rPr>
                                  </w:rPrChange>
                                  <w14:textFill>
                                    <w14:solidFill>
                                      <w14:schemeClr w14:val="bg1"/>
                                    </w14:solidFill>
                                  </w14:textFill>
                                </w:rPr>
                                <w:t>经济</w:t>
                              </w:r>
                            </w:ins>
                            <w:ins w:id="81" w:author="Administrator" w:date="2018-05-22T09:17:43Z">
                              <w:r>
                                <w:rPr>
                                  <w:rFonts w:hint="eastAsia"/>
                                  <w:b/>
                                  <w:color w:val="FFFFFF" w:themeColor="background1"/>
                                  <w:sz w:val="18"/>
                                  <w:szCs w:val="20"/>
                                  <w:lang w:val="en-US" w:eastAsia="zh-CN"/>
                                  <w14:textFill>
                                    <w14:solidFill>
                                      <w14:schemeClr w14:val="bg1"/>
                                    </w14:solidFill>
                                  </w14:textFill>
                                </w:rPr>
                                <w:t xml:space="preserve"> </w:t>
                              </w:r>
                            </w:ins>
                            <w:ins w:id="82" w:author="Administrator" w:date="2018-05-22T09:12:22Z">
                              <w:r>
                                <w:rPr>
                                  <w:rFonts w:hint="eastAsia"/>
                                  <w:b/>
                                  <w:color w:val="FFFFFF" w:themeColor="background1"/>
                                  <w:sz w:val="18"/>
                                  <w:szCs w:val="20"/>
                                  <w:lang w:eastAsia="zh-CN"/>
                                  <w:rPrChange w:id="83" w:author="Administrator" w:date="2018-05-22T09:17:12Z">
                                    <w:rPr>
                                      <w:rFonts w:hint="eastAsia"/>
                                      <w:b/>
                                      <w:lang w:eastAsia="zh-CN"/>
                                    </w:rPr>
                                  </w:rPrChange>
                                  <w14:textFill>
                                    <w14:solidFill>
                                      <w14:schemeClr w14:val="bg1"/>
                                    </w14:solidFill>
                                  </w14:textFill>
                                </w:rPr>
                                <w:t>（</w:t>
                              </w:r>
                            </w:ins>
                            <w:ins w:id="85" w:author="Administrator" w:date="2018-05-22T09:12:32Z">
                              <w:r>
                                <w:rPr>
                                  <w:rFonts w:hint="eastAsia"/>
                                  <w:b/>
                                  <w:color w:val="FFFFFF" w:themeColor="background1"/>
                                  <w:sz w:val="18"/>
                                  <w:szCs w:val="20"/>
                                  <w:rPrChange w:id="86" w:author="Administrator" w:date="2018-05-22T09:17:12Z">
                                    <w:rPr>
                                      <w:rFonts w:hint="eastAsia"/>
                                      <w:b/>
                                    </w:rPr>
                                  </w:rPrChange>
                                  <w14:textFill>
                                    <w14:solidFill>
                                      <w14:schemeClr w14:val="bg1"/>
                                    </w14:solidFill>
                                  </w14:textFill>
                                </w:rPr>
                                <w:t>企</w:t>
                              </w:r>
                            </w:ins>
                            <w:ins w:id="88" w:author="Administrator" w:date="2018-05-22T09:17:40Z">
                              <w:r>
                                <w:rPr>
                                  <w:rFonts w:hint="eastAsia"/>
                                  <w:b/>
                                  <w:color w:val="FFFFFF" w:themeColor="background1"/>
                                  <w:sz w:val="18"/>
                                  <w:szCs w:val="20"/>
                                  <w:lang w:val="en-US" w:eastAsia="zh-CN"/>
                                  <w14:textFill>
                                    <w14:solidFill>
                                      <w14:schemeClr w14:val="bg1"/>
                                    </w14:solidFill>
                                  </w14:textFill>
                                </w:rPr>
                                <w:t xml:space="preserve"> </w:t>
                              </w:r>
                            </w:ins>
                            <w:ins w:id="89" w:author="Administrator" w:date="2018-05-22T09:12:32Z">
                              <w:r>
                                <w:rPr>
                                  <w:rFonts w:hint="eastAsia"/>
                                  <w:b/>
                                  <w:color w:val="FFFFFF" w:themeColor="background1"/>
                                  <w:sz w:val="18"/>
                                  <w:szCs w:val="20"/>
                                  <w:rPrChange w:id="90" w:author="Administrator" w:date="2018-05-22T09:17:12Z">
                                    <w:rPr>
                                      <w:rFonts w:hint="eastAsia"/>
                                      <w:b/>
                                    </w:rPr>
                                  </w:rPrChange>
                                  <w14:textFill>
                                    <w14:solidFill>
                                      <w14:schemeClr w14:val="bg1"/>
                                    </w14:solidFill>
                                  </w14:textFill>
                                </w:rPr>
                                <w:t>业</w:t>
                              </w:r>
                            </w:ins>
                            <w:ins w:id="92" w:author="Administrator" w:date="2018-05-22T09:12:22Z">
                              <w:r>
                                <w:rPr>
                                  <w:rFonts w:hint="eastAsia"/>
                                  <w:b/>
                                  <w:color w:val="FFFFFF" w:themeColor="background1"/>
                                  <w:sz w:val="18"/>
                                  <w:szCs w:val="20"/>
                                  <w:lang w:eastAsia="zh-CN"/>
                                  <w:rPrChange w:id="93" w:author="Administrator" w:date="2018-05-22T09:17:12Z">
                                    <w:rPr>
                                      <w:rFonts w:hint="eastAsia"/>
                                      <w:b/>
                                      <w:lang w:eastAsia="zh-CN"/>
                                    </w:rPr>
                                  </w:rPrChange>
                                  <w14:textFill>
                                    <w14:solidFill>
                                      <w14:schemeClr w14:val="bg1"/>
                                    </w14:solidFill>
                                  </w14:textFill>
                                </w:rPr>
                                <w:t>）</w:t>
                              </w:r>
                            </w:ins>
                            <w:ins w:id="95" w:author="Chinese User" w:date="2018-05-10T11:35:00Z">
                              <w:del w:id="96" w:author="Administrator" w:date="2018-05-22T09:12:31Z">
                                <w:r>
                                  <w:rPr>
                                    <w:rFonts w:hint="eastAsia"/>
                                    <w:b/>
                                    <w:rPrChange w:id="97" w:author="Chinese User" w:date="2018-05-11T09:02:00Z">
                                      <w:rPr>
                                        <w:rFonts w:hint="eastAsia"/>
                                      </w:rPr>
                                    </w:rPrChange>
                                  </w:rPr>
                                  <w:delText>企业</w:delText>
                                </w:r>
                              </w:del>
                            </w:ins>
                          </w:p>
                        </w:txbxContent>
                      </wps:txbx>
                      <wps:bodyPr vert="horz" anchor="t" upright="1"/>
                    </wps:wsp>
                  </a:graphicData>
                </a:graphic>
              </wp:anchor>
            </w:drawing>
          </mc:Choice>
          <mc:Fallback>
            <w:pict>
              <v:shape id="椭圆 13" o:spid="_x0000_s1026" o:spt="3" type="#_x0000_t3" style="position:absolute;left:0pt;margin-left:307.85pt;margin-top:29.7pt;height:51.1pt;width:85.4pt;z-index:251669504;mso-width-relative:page;mso-height-relative:page;" fillcolor="#8064A2" filled="t" stroked="f" coordsize="21600,21600" o:gfxdata="UEsDBAoAAAAAAIdO4kAAAAAAAAAAAAAAAAAEAAAAZHJzL1BLAwQUAAAACACHTuJAGshb7tgAAAAK&#10;AQAADwAAAGRycy9kb3ducmV2LnhtbE2PQU7DMBBF90jcwRokNhW104iUhDhdIEE3LKBwACce4ijx&#10;OMRuk94ed0WXo//0/5tyt9iBnXDynSMJyVoAQ2qc7qiV8P31+vAEzAdFWg2OUMIZPeyq25tSFdrN&#10;9ImnQ2hZLCFfKAkmhLHg3DcGrfJrNyLF7MdNVoV4Ti3Xk5pjuR34RoiMW9VRXDBqxBeDTX842svI&#10;yr2lq98Zz3Xf79+XNPsweynv7xLxDCzgEv5huOhHdaiiU+2OpD0bJGTJY1QPEjZ5DiwC2zxJgdWR&#10;FNkWeFXy6xeqP1BLAwQUAAAACACHTuJATrU79FICAACyBAAADgAAAGRycy9lMm9Eb2MueG1srVTN&#10;jtMwEL4j8Q6W7zQ/Tbtt1HSFWJULghVdxNl1nMSSY1u226Q8AE/BkSuPBc/B2PGWLnBC9OCOPb/f&#10;NzPZ3I69QCdmLFeywtksxYhJqmou2wp/eNi9WGFkHZE1EUqyCp+Zxbfb5882gy5ZrjolamYQBJG2&#10;HHSFO+d0mSSWdqwndqY0k6BslOmJg6tpk9qQAaL3IsnTdJkMytTaKMqshde7SYm3IX7TMOreNY1l&#10;DokKQ20unCacB38m2w0pW0N0x2ksg/xDFT3hEpJeQt0RR9DR8D9C9ZwaZVXjZlT1iWoaTlnAAGiy&#10;9Dc0+45oFrAAOVZfaLL/Lyx9e7o3iNfQuxwjSXro0Y+v375/+YyyuWdn0LYEo72+N/FmQfRQx8b0&#10;/h9AoDEwer4wykaHKDxmWVYU+QIjCrpidbNcBcqTX97aWPeaqR55ocJMCK6tB01KcnpjHSQF60er&#10;SHG940Igo9xH7rrAks8clBZ8JgFpBURNz9a0h1fCoBOBOVily+Jl7sFB5NZeW2ep/4VIT1wWu2J9&#10;s75yCZ4xlSauQ/6osI0dI2UDFT6o9zCAfvQWIawfvyjBCEYJxnCSIlKI4ytyXDDvHas0JGD2GiHR&#10;8IhLKs/EZCOk17Iw9LEydXTM7Lt6QDX37Oar+RoWsuaQfg40pOslRkS0sLrUGfxXRp/wUKTzbJFP&#10;3RG6IxOhkbWpjGgfyL3kD7er0hI/VtMgecmNhxG8vXhQ9RkmEj4pUG+nzCcoUFIQKuwwOmrD2w40&#10;WeiFd4DFmBo5LbHfvOs7yNefmu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Gshb7tgAAAAKAQAA&#10;DwAAAAAAAAABACAAAAAiAAAAZHJzL2Rvd25yZXYueG1sUEsBAhQAFAAAAAgAh07iQE61O/RSAgAA&#10;sgQAAA4AAAAAAAAAAQAgAAAAJwEAAGRycy9lMm9Eb2MueG1sUEsFBgAAAAAGAAYAWQEAAOsFAAAA&#10;AA==&#10;">
                <v:fill type="gradientRadial" on="t" color2="#5F4979" focus="100%" focussize="0f,0f" focusposition="32768f,32768f">
                  <o:fill type="gradientRadial" v:ext="backwardCompatible"/>
                </v:fill>
                <v:stroke on="f" weight="0pt"/>
                <v:imagedata o:title=""/>
                <o:lock v:ext="edit" aspectratio="f"/>
                <v:shadow on="t" color="#403152" opacity="65536f" offset="1pt,2pt" origin="0f,0f" matrix="65536f,0f,0f,65536f"/>
                <v:textbox>
                  <w:txbxContent>
                    <w:p>
                      <w:pPr>
                        <w:rPr>
                          <w:b/>
                          <w:rPrChange w:id="100" w:author="Chinese User" w:date="2018-05-11T09:02:00Z">
                            <w:rPr/>
                          </w:rPrChange>
                        </w:rPr>
                      </w:pPr>
                      <w:ins w:id="101" w:author="Chinese User" w:date="2018-05-11T09:01:00Z">
                        <w:r>
                          <w:rPr>
                            <w:rFonts w:hint="eastAsia"/>
                            <w:b/>
                            <w:color w:val="FFFFFF" w:themeColor="background1"/>
                            <w:sz w:val="18"/>
                            <w:szCs w:val="20"/>
                            <w:rPrChange w:id="102" w:author="Administrator" w:date="2018-05-22T09:17:12Z">
                              <w:rPr>
                                <w:rFonts w:hint="eastAsia"/>
                              </w:rPr>
                            </w:rPrChange>
                            <w14:textFill>
                              <w14:solidFill>
                                <w14:schemeClr w14:val="bg1"/>
                              </w14:solidFill>
                            </w14:textFill>
                          </w:rPr>
                          <w:t>实体</w:t>
                        </w:r>
                      </w:ins>
                      <w:ins w:id="104" w:author="Administrator" w:date="2018-05-22T09:12:22Z">
                        <w:r>
                          <w:rPr>
                            <w:rFonts w:hint="eastAsia"/>
                            <w:b/>
                            <w:color w:val="FFFFFF" w:themeColor="background1"/>
                            <w:sz w:val="18"/>
                            <w:szCs w:val="20"/>
                            <w:lang w:eastAsia="zh-CN"/>
                            <w:rPrChange w:id="105" w:author="Administrator" w:date="2018-05-22T09:17:12Z">
                              <w:rPr>
                                <w:rFonts w:hint="eastAsia"/>
                                <w:b/>
                                <w:lang w:eastAsia="zh-CN"/>
                              </w:rPr>
                            </w:rPrChange>
                            <w14:textFill>
                              <w14:solidFill>
                                <w14:schemeClr w14:val="bg1"/>
                              </w14:solidFill>
                            </w14:textFill>
                          </w:rPr>
                          <w:t>经济</w:t>
                        </w:r>
                      </w:ins>
                      <w:ins w:id="107" w:author="Administrator" w:date="2018-05-22T09:17:43Z">
                        <w:r>
                          <w:rPr>
                            <w:rFonts w:hint="eastAsia"/>
                            <w:b/>
                            <w:color w:val="FFFFFF" w:themeColor="background1"/>
                            <w:sz w:val="18"/>
                            <w:szCs w:val="20"/>
                            <w:lang w:val="en-US" w:eastAsia="zh-CN"/>
                            <w14:textFill>
                              <w14:solidFill>
                                <w14:schemeClr w14:val="bg1"/>
                              </w14:solidFill>
                            </w14:textFill>
                          </w:rPr>
                          <w:t xml:space="preserve"> </w:t>
                        </w:r>
                      </w:ins>
                      <w:ins w:id="108" w:author="Administrator" w:date="2018-05-22T09:12:22Z">
                        <w:r>
                          <w:rPr>
                            <w:rFonts w:hint="eastAsia"/>
                            <w:b/>
                            <w:color w:val="FFFFFF" w:themeColor="background1"/>
                            <w:sz w:val="18"/>
                            <w:szCs w:val="20"/>
                            <w:lang w:eastAsia="zh-CN"/>
                            <w:rPrChange w:id="109" w:author="Administrator" w:date="2018-05-22T09:17:12Z">
                              <w:rPr>
                                <w:rFonts w:hint="eastAsia"/>
                                <w:b/>
                                <w:lang w:eastAsia="zh-CN"/>
                              </w:rPr>
                            </w:rPrChange>
                            <w14:textFill>
                              <w14:solidFill>
                                <w14:schemeClr w14:val="bg1"/>
                              </w14:solidFill>
                            </w14:textFill>
                          </w:rPr>
                          <w:t>（</w:t>
                        </w:r>
                      </w:ins>
                      <w:ins w:id="111" w:author="Administrator" w:date="2018-05-22T09:12:32Z">
                        <w:r>
                          <w:rPr>
                            <w:rFonts w:hint="eastAsia"/>
                            <w:b/>
                            <w:color w:val="FFFFFF" w:themeColor="background1"/>
                            <w:sz w:val="18"/>
                            <w:szCs w:val="20"/>
                            <w:rPrChange w:id="112" w:author="Administrator" w:date="2018-05-22T09:17:12Z">
                              <w:rPr>
                                <w:rFonts w:hint="eastAsia"/>
                                <w:b/>
                              </w:rPr>
                            </w:rPrChange>
                            <w14:textFill>
                              <w14:solidFill>
                                <w14:schemeClr w14:val="bg1"/>
                              </w14:solidFill>
                            </w14:textFill>
                          </w:rPr>
                          <w:t>企</w:t>
                        </w:r>
                      </w:ins>
                      <w:ins w:id="114" w:author="Administrator" w:date="2018-05-22T09:17:40Z">
                        <w:r>
                          <w:rPr>
                            <w:rFonts w:hint="eastAsia"/>
                            <w:b/>
                            <w:color w:val="FFFFFF" w:themeColor="background1"/>
                            <w:sz w:val="18"/>
                            <w:szCs w:val="20"/>
                            <w:lang w:val="en-US" w:eastAsia="zh-CN"/>
                            <w14:textFill>
                              <w14:solidFill>
                                <w14:schemeClr w14:val="bg1"/>
                              </w14:solidFill>
                            </w14:textFill>
                          </w:rPr>
                          <w:t xml:space="preserve"> </w:t>
                        </w:r>
                      </w:ins>
                      <w:ins w:id="115" w:author="Administrator" w:date="2018-05-22T09:12:32Z">
                        <w:r>
                          <w:rPr>
                            <w:rFonts w:hint="eastAsia"/>
                            <w:b/>
                            <w:color w:val="FFFFFF" w:themeColor="background1"/>
                            <w:sz w:val="18"/>
                            <w:szCs w:val="20"/>
                            <w:rPrChange w:id="116" w:author="Administrator" w:date="2018-05-22T09:17:12Z">
                              <w:rPr>
                                <w:rFonts w:hint="eastAsia"/>
                                <w:b/>
                              </w:rPr>
                            </w:rPrChange>
                            <w14:textFill>
                              <w14:solidFill>
                                <w14:schemeClr w14:val="bg1"/>
                              </w14:solidFill>
                            </w14:textFill>
                          </w:rPr>
                          <w:t>业</w:t>
                        </w:r>
                      </w:ins>
                      <w:ins w:id="118" w:author="Administrator" w:date="2018-05-22T09:12:22Z">
                        <w:r>
                          <w:rPr>
                            <w:rFonts w:hint="eastAsia"/>
                            <w:b/>
                            <w:color w:val="FFFFFF" w:themeColor="background1"/>
                            <w:sz w:val="18"/>
                            <w:szCs w:val="20"/>
                            <w:lang w:eastAsia="zh-CN"/>
                            <w:rPrChange w:id="119" w:author="Administrator" w:date="2018-05-22T09:17:12Z">
                              <w:rPr>
                                <w:rFonts w:hint="eastAsia"/>
                                <w:b/>
                                <w:lang w:eastAsia="zh-CN"/>
                              </w:rPr>
                            </w:rPrChange>
                            <w14:textFill>
                              <w14:solidFill>
                                <w14:schemeClr w14:val="bg1"/>
                              </w14:solidFill>
                            </w14:textFill>
                          </w:rPr>
                          <w:t>）</w:t>
                        </w:r>
                      </w:ins>
                      <w:ins w:id="121" w:author="Chinese User" w:date="2018-05-10T11:35:00Z">
                        <w:del w:id="122" w:author="Administrator" w:date="2018-05-22T09:12:31Z">
                          <w:r>
                            <w:rPr>
                              <w:rFonts w:hint="eastAsia"/>
                              <w:b/>
                              <w:rPrChange w:id="123" w:author="Chinese User" w:date="2018-05-11T09:02:00Z">
                                <w:rPr>
                                  <w:rFonts w:hint="eastAsia"/>
                                </w:rPr>
                              </w:rPrChange>
                            </w:rPr>
                            <w:delText>企业</w:delText>
                          </w:r>
                        </w:del>
                      </w:ins>
                    </w:p>
                  </w:txbxContent>
                </v:textbox>
              </v:shape>
            </w:pict>
          </mc:Fallback>
        </mc:AlternateContent>
      </w:r>
    </w:p>
    <w:p>
      <w:pPr>
        <w:pStyle w:val="5"/>
        <w:shd w:val="clear" w:color="auto" w:fill="FFFFFF"/>
        <w:spacing w:before="0" w:beforeAutospacing="0" w:after="0" w:afterAutospacing="0" w:line="600" w:lineRule="exact"/>
        <w:ind w:firstLine="640" w:firstLineChars="200"/>
        <w:rPr>
          <w:ins w:id="126" w:author="Chinese User" w:date="2018-05-10T11:27:00Z"/>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2188210</wp:posOffset>
                </wp:positionH>
                <wp:positionV relativeFrom="paragraph">
                  <wp:posOffset>112395</wp:posOffset>
                </wp:positionV>
                <wp:extent cx="1348740" cy="433705"/>
                <wp:effectExtent l="19050" t="19050" r="34290" b="50165"/>
                <wp:wrapNone/>
                <wp:docPr id="6" name="椭圆 7"/>
                <wp:cNvGraphicFramePr/>
                <a:graphic xmlns:a="http://schemas.openxmlformats.org/drawingml/2006/main">
                  <a:graphicData uri="http://schemas.microsoft.com/office/word/2010/wordprocessingShape">
                    <wps:wsp>
                      <wps:cNvSpPr/>
                      <wps:spPr>
                        <a:xfrm>
                          <a:off x="0" y="0"/>
                          <a:ext cx="1348740" cy="433705"/>
                        </a:xfrm>
                        <a:prstGeom prst="ellipse">
                          <a:avLst/>
                        </a:prstGeom>
                        <a:solidFill>
                          <a:schemeClr val="accent3"/>
                        </a:solidFill>
                        <a:ln w="38100" cap="flat" cmpd="sng">
                          <a:solidFill>
                            <a:srgbClr val="F2F2F2"/>
                          </a:solidFill>
                          <a:prstDash val="solid"/>
                          <a:headEnd type="none" w="med" len="med"/>
                          <a:tailEnd type="none" w="med" len="med"/>
                        </a:ln>
                        <a:effectLst>
                          <a:outerShdw dist="28398" dir="3806096" algn="ctr" rotWithShape="0">
                            <a:schemeClr val="accent3">
                              <a:lumMod val="50000"/>
                              <a:alpha val="50000"/>
                            </a:schemeClr>
                          </a:outerShdw>
                        </a:effectLst>
                      </wps:spPr>
                      <wps:txbx>
                        <w:txbxContent>
                          <w:p>
                            <w:ins w:id="127" w:author="Chinese User" w:date="2018-05-10T11:30:00Z">
                              <w:r>
                                <w:rPr>
                                  <w:rFonts w:hint="eastAsia"/>
                                  <w:b/>
                                  <w:rPrChange w:id="128" w:author="Chinese User" w:date="2018-05-11T09:02:00Z">
                                    <w:rPr>
                                      <w:rFonts w:hint="eastAsia"/>
                                    </w:rPr>
                                  </w:rPrChange>
                                </w:rPr>
                                <w:t>产业子基</w:t>
                              </w:r>
                            </w:ins>
                            <w:ins w:id="129" w:author="Chinese User" w:date="2018-05-10T11:40:00Z">
                              <w:r>
                                <w:rPr>
                                  <w:rFonts w:hint="eastAsia"/>
                                  <w:b/>
                                  <w:rPrChange w:id="130" w:author="Chinese User" w:date="2018-05-11T09:02:00Z">
                                    <w:rPr>
                                      <w:rFonts w:hint="eastAsia"/>
                                    </w:rPr>
                                  </w:rPrChange>
                                </w:rPr>
                                <w:t>金</w:t>
                              </w:r>
                            </w:ins>
                            <w:ins w:id="131" w:author="Chinese User" w:date="2018-05-10T11:30:00Z">
                              <w:r>
                                <w:rPr>
                                  <w:rFonts w:hint="eastAsia"/>
                                </w:rPr>
                                <w:t>金</w:t>
                              </w:r>
                            </w:ins>
                          </w:p>
                        </w:txbxContent>
                      </wps:txbx>
                      <wps:bodyPr upright="1"/>
                    </wps:wsp>
                  </a:graphicData>
                </a:graphic>
              </wp:anchor>
            </w:drawing>
          </mc:Choice>
          <mc:Fallback>
            <w:pict>
              <v:shape id="椭圆 7" o:spid="_x0000_s1026" o:spt="3" type="#_x0000_t3" style="position:absolute;left:0pt;margin-left:172.3pt;margin-top:8.85pt;height:34.15pt;width:106.2pt;z-index:251663360;mso-width-relative:page;mso-height-relative:page;" fillcolor="#9BBB59 [3206]" filled="t" stroked="t" coordsize="21600,21600" o:gfxdata="UEsDBAoAAAAAAIdO4kAAAAAAAAAAAAAAAAAEAAAAZHJzL1BLAwQUAAAACACHTuJAhDca8tgAAAAJ&#10;AQAADwAAAGRycy9kb3ducmV2LnhtbE2PzU7DMBCE70i8g7VI3KgTR25LiNMDVZE4Vf15ADd244h4&#10;HcVuGt6e5QSn0WpGM99Wm9n3bLJj7AIqyBcZMItNMB22Cs6n3csaWEwaje4DWgXfNsKmfnyodGnC&#10;HQ92OqaWUQnGUitwKQ0l57Fx1uu4CINF8q5h9DrRObbcjPpO5b7nIsuW3OsOacHpwb4723wdb55G&#10;ZOHkbv7YLofV4XN7lftTnPZKPT/l2RuwZOf0F4ZffEKHmpgu4YYmsl5BsRKEnhSIgpQCci0FsIuC&#10;V5EDryv+/4P6B1BLAwQUAAAACACHTuJArVozokACAACTBAAADgAAAGRycy9lMm9Eb2MueG1srVTL&#10;rtMwEN0j8Q+W9zTpu42aXqmUsuFxpYJYT2MnseSXbLdpf4CvYMmWz4LvYOyW0nsvC4RIJHdmPDk+&#10;c2bcxd1RSXLgzgujS9rv5ZRwXRkmdFPSjx82L2aU+ACagTSal/TEPb1bPn+26GzBB6Y1knFHEET7&#10;orMlbUOwRZb5quUKfM9YrnGzNk5BQNc1GXPQIbqS2SDPJ1lnHLPOVNx7jK7Pm3SZ8OuaV+F9XXse&#10;iCwpcgtpdWndxTVbLqBoHNhWVBca8A8sFAiNh16h1hCA7J14AqVE5Yw3dehVRmWmrkXFUw1YTT9/&#10;VM22BctTLSiOt1eZ/P+Drd4d7h0RrKQTSjQobNGPr9++f/lMplGbzvoCU7b23l08j2Ys9Fg7FX+x&#10;BHJMep6uevJjIBUG+8PRbDpC2SvcGw2H03wcQbPfX1vnw2tuFIlGSbmUwvpYMhRweOPDOftXVgx7&#10;IwXbCCmT45rdS+nIAbC989VqNZ5fDniQJjXpSjqc9fPIBXDMagkBTWWxcK+bdOCDT/wt8mYQ3z8h&#10;R2Zr8O2ZQUKIaVC0HNgrzUg4WZRU4+zTyEFxRonkeFWilTIDCPk3maia1BGap7FGcaJj9oG7bcs6&#10;wkRUcDAbzvHKMYEzPpzlk3yOfQXZ4IlVcJQ4Ez6J0KbJiv16ouJoMxkMZiku9+qtYefSxjk+Z8Ig&#10;bQuPokjuolhq75VV8m4IZ3GgziMUrXDcHVGEaO4MO+Ek7q0TTYuF9JPccQcnP8Fcbmm8Wrc+2rf/&#10;Jc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Dca8tgAAAAJAQAADwAAAAAAAAABACAAAAAiAAAA&#10;ZHJzL2Rvd25yZXYueG1sUEsBAhQAFAAAAAgAh07iQK1aM6JAAgAAkwQAAA4AAAAAAAAAAQAgAAAA&#10;JwEAAGRycy9lMm9Eb2MueG1sUEsFBgAAAAAGAAYAWQEAANkFAAAAAA==&#10;">
                <v:fill on="t" focussize="0,0"/>
                <v:stroke weight="3pt" color="#F2F2F2" joinstyle="round"/>
                <v:imagedata o:title=""/>
                <o:lock v:ext="edit" aspectratio="f"/>
                <v:shadow on="t" color="#4F6228 [1606]" opacity="32768f" offset="1pt,2pt" origin="0f,0f" matrix="65536f,0f,0f,65536f"/>
                <v:textbox>
                  <w:txbxContent>
                    <w:p>
                      <w:ins w:id="132" w:author="Chinese User" w:date="2018-05-10T11:30:00Z">
                        <w:r>
                          <w:rPr>
                            <w:rFonts w:hint="eastAsia"/>
                            <w:b/>
                            <w:rPrChange w:id="133" w:author="Chinese User" w:date="2018-05-11T09:02:00Z">
                              <w:rPr>
                                <w:rFonts w:hint="eastAsia"/>
                              </w:rPr>
                            </w:rPrChange>
                          </w:rPr>
                          <w:t>产业子基</w:t>
                        </w:r>
                      </w:ins>
                      <w:ins w:id="134" w:author="Chinese User" w:date="2018-05-10T11:40:00Z">
                        <w:r>
                          <w:rPr>
                            <w:rFonts w:hint="eastAsia"/>
                            <w:b/>
                            <w:rPrChange w:id="135" w:author="Chinese User" w:date="2018-05-11T09:02:00Z">
                              <w:rPr>
                                <w:rFonts w:hint="eastAsia"/>
                              </w:rPr>
                            </w:rPrChange>
                          </w:rPr>
                          <w:t>金</w:t>
                        </w:r>
                      </w:ins>
                      <w:ins w:id="136" w:author="Chinese User" w:date="2018-05-10T11:30:00Z">
                        <w:r>
                          <w:rPr>
                            <w:rFonts w:hint="eastAsia"/>
                          </w:rPr>
                          <w:t>金</w:t>
                        </w:r>
                      </w:ins>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3628390</wp:posOffset>
                </wp:positionH>
                <wp:positionV relativeFrom="paragraph">
                  <wp:posOffset>339725</wp:posOffset>
                </wp:positionV>
                <wp:extent cx="250825" cy="5080"/>
                <wp:effectExtent l="0" t="34290" r="8255" b="36830"/>
                <wp:wrapNone/>
                <wp:docPr id="11" name="自选图形 12"/>
                <wp:cNvGraphicFramePr/>
                <a:graphic xmlns:a="http://schemas.openxmlformats.org/drawingml/2006/main">
                  <a:graphicData uri="http://schemas.microsoft.com/office/word/2010/wordprocessingShape">
                    <wps:wsp>
                      <wps:cNvCnPr/>
                      <wps:spPr>
                        <a:xfrm>
                          <a:off x="0" y="0"/>
                          <a:ext cx="250825" cy="50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285.7pt;margin-top:26.75pt;height:0.4pt;width:19.75pt;z-index:251668480;mso-width-relative:page;mso-height-relative:page;" filled="f" stroked="t" coordsize="21600,21600" o:gfxdata="UEsDBAoAAAAAAIdO4kAAAAAAAAAAAAAAAAAEAAAAZHJzL1BLAwQUAAAACACHTuJAFmi6QdkAAAAJ&#10;AQAADwAAAGRycy9kb3ducmV2LnhtbE2Py07DMBBF90j8gzVI7Kgd2gYa4lSCCpENSLQIsXTjIY6I&#10;x1Hsvvh6hhXs5nF050y5PPpe7HGMXSAN2USBQGqC7ajV8LZ5vLoFEZMha/pAqOGEEZbV+VlpChsO&#10;9Ir7dWoFh1AsjAaX0lBIGRuH3sRJGJB49xlGbxK3YyvtaA4c7nt5rVQuvemILzgz4IPD5mu98xrS&#10;6uPk8vfmftG9bJ6e8+67ruuV1pcXmboDkfCY/mD41Wd1qNhpG3Zko+g1zG+yGaNcTOcgGMgztQCx&#10;5cFsCrIq5f8Pqh9QSwMEFAAAAAgAh07iQAKmPrTiAQAAnQMAAA4AAABkcnMvZTJvRG9jLnhtbK1T&#10;S44TMRDdI3EHy3vSnUhBQyudWSQMGwSRgANUbHe3Jf9UNulkxw5xBnYsuQPcZiTmFpSdkMCM2CB6&#10;4S67ql7Vey4vrvfWsJ3CqL1r+XRSc6ac8FK7vuXv3t48ueIsJnASjHeq5QcV+fXy8aPFGBo184M3&#10;UiEjEBebMbR8SCk0VRXFoCzEiQ/KkbPzaCHRFvtKIoyEbk01q+un1ehRBvRCxUin66OTLwt+1ymR&#10;XnddVImZllNvqaxY1m1eq+UCmh4hDFqc2oB/6MKCdlT0DLWGBOw96gdQVgv00XdpIrytfNdpoQoH&#10;YjOt77F5M0BQhQuJE8NZpvj/YMWr3QaZlnR3U84cWLqjHx+/3n34dPv5++23L2w6yxqNITYUunIb&#10;PO1i2GAmvO/Q5j9RYfui6+Gsq9onJuhwNq+vZnPOBLnILKpXl9SAMb1Q3rJstDwmBN0PaeWdo/vz&#10;OC3Kwu5lTFScEn8l5LrGsbHlz+YFH2iCOgOJStlAnKLrS270RssbbUzOiNhvVwbZDvJMlC9TJNw/&#10;wnKRNcThGFdcx2kZFMjnTrJ0CCSWo7HmuQWrJGdG0SvIFgFCk0CbS2RCDa43f4mm8sZRF1npo7bZ&#10;2np5KJKXc5qB0udpXvOQ/b4v2ZdXtf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mi6QdkAAAAJ&#10;AQAADwAAAAAAAAABACAAAAAiAAAAZHJzL2Rvd25yZXYueG1sUEsBAhQAFAAAAAgAh07iQAKmPrTi&#10;AQAAnQMAAA4AAAAAAAAAAQAgAAAAKAEAAGRycy9lMm9Eb2MueG1sUEsFBgAAAAAGAAYAWQEAAHwF&#10;A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1506855</wp:posOffset>
                </wp:positionH>
                <wp:positionV relativeFrom="paragraph">
                  <wp:posOffset>151130</wp:posOffset>
                </wp:positionV>
                <wp:extent cx="667385" cy="133985"/>
                <wp:effectExtent l="635" t="4445" r="2540" b="29210"/>
                <wp:wrapNone/>
                <wp:docPr id="5" name="自选图形 6"/>
                <wp:cNvGraphicFramePr/>
                <a:graphic xmlns:a="http://schemas.openxmlformats.org/drawingml/2006/main">
                  <a:graphicData uri="http://schemas.microsoft.com/office/word/2010/wordprocessingShape">
                    <wps:wsp>
                      <wps:cNvCnPr/>
                      <wps:spPr>
                        <a:xfrm>
                          <a:off x="0" y="0"/>
                          <a:ext cx="667385" cy="1339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margin-left:118.65pt;margin-top:11.9pt;height:10.55pt;width:52.55pt;z-index:251662336;mso-width-relative:page;mso-height-relative:page;" filled="f" stroked="t" coordsize="21600,21600" o:gfxdata="UEsDBAoAAAAAAIdO4kAAAAAAAAAAAAAAAAAEAAAAZHJzL1BLAwQUAAAACACHTuJA5rIEF9oAAAAJ&#10;AQAADwAAAGRycy9kb3ducmV2LnhtbE2PTU/DMAyG70j8h8hI3Fi6tiqsNJ0EE6IXkNgQ4pg1po1o&#10;nKrJvvj1eCe42fKj189bLY9uEHucgvWkYD5LQCC13ljqFLxvnm7uQISoyejBEyo4YYBlfXlR6dL4&#10;A73hfh07wSEUSq2gj3EspQxtj06HmR+R+PblJ6cjr1MnzaQPHO4GmSZJIZ22xB96PeJjj+33eucU&#10;xNXnqS8+2oeFfd08vxT2p2malVLXV/PkHkTEY/yD4azP6lCz09bvyAQxKEiz24zR88AVGMjyNAex&#10;VZDnC5B1Jf83qH8BUEsDBBQAAAAIAIdO4kCcxPvY4QEAAJ0DAAAOAAAAZHJzL2Uyb0RvYy54bWyt&#10;U0uOEzEQ3SNxB8t70vlowkwrnVkkDBsEkYADVGx3tyX/5DLpZMcOcQZ2LLkD3GYkuAVlJyR8xAbR&#10;C3fZVfWq3nN5cbu3hu1URO1dwyejMWfKCS+16xr++tXdo2vOMIGTYLxTDT8o5LfLhw8WQ6jV1Pfe&#10;SBUZgTish9DwPqVQVxWKXlnAkQ/KkbP10UKibewqGWEgdGuq6Xg8rwYfZYheKEQ6XR+dfFnw21aJ&#10;9KJtUSVmGk69pbLGsm7zWi0XUHcRQq/FqQ34hy4saEdFz1BrSMDeRP0HlNUievRtGglvK9+2WqjC&#10;gdhMxr+xedlDUIULiYPhLBP+P1jxfLeJTMuGX3HmwNIVfX336dvb9/cfvtx//sjmWaEhYE2BK7eJ&#10;px2GTcx09220+U9E2L6oejirqvaJCTqczx/PrgldkGsym92QTSjVJTlETE+VtywbDccUQXd9Wnnn&#10;6P58nBRlYfcM0zHxR0KubBwbGn5zNc0VgCaoNZDItIE4oetKLnqj5Z02Jmdg7LYrE9kO8kyU79TQ&#10;L2G5yBqwP8YVVw6DulcgnzjJ0iGQWo7GmucWrJKcGUWvIFslMoE2l8gUNbjO/CWa9DCOZMlaH9XN&#10;1tbLQxG9nNMMFOFO85qH7Od9yb68qu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rIEF9oAAAAJ&#10;AQAADwAAAAAAAAABACAAAAAiAAAAZHJzL2Rvd25yZXYueG1sUEsBAhQAFAAAAAgAh07iQJzE+9jh&#10;AQAAnQMAAA4AAAAAAAAAAQAgAAAAKQEAAGRycy9lMm9Eb2MueG1sUEsFBgAAAAAGAAYAWQEAAHwF&#10;AAAAAA==&#10;">
                <v:fill on="f" focussize="0,0"/>
                <v:stroke color="#000000" joinstyle="round" endarrow="block"/>
                <v:imagedata o:title=""/>
                <o:lock v:ext="edit" aspectratio="f"/>
              </v:shape>
            </w:pict>
          </mc:Fallback>
        </mc:AlternateContent>
      </w:r>
    </w:p>
    <w:p>
      <w:pPr>
        <w:pStyle w:val="5"/>
        <w:shd w:val="clear" w:color="auto" w:fill="FFFFFF"/>
        <w:spacing w:before="0" w:beforeAutospacing="0" w:after="0" w:afterAutospacing="0" w:line="600" w:lineRule="exact"/>
        <w:ind w:firstLine="640" w:firstLineChars="200"/>
        <w:rPr>
          <w:rFonts w:ascii="仿宋_GB2312" w:eastAsia="仿宋_GB2312"/>
          <w:sz w:val="32"/>
          <w:szCs w:val="32"/>
        </w:rPr>
      </w:pPr>
    </w:p>
    <w:p>
      <w:pPr>
        <w:pStyle w:val="5"/>
        <w:shd w:val="clear" w:color="auto" w:fill="FFFFFF"/>
        <w:spacing w:before="0" w:beforeAutospacing="0" w:after="0" w:afterAutospacing="0" w:line="600" w:lineRule="exact"/>
        <w:ind w:firstLine="640" w:firstLineChars="200"/>
        <w:rPr>
          <w:rFonts w:ascii="仿宋_GB2312" w:eastAsia="仿宋_GB2312"/>
          <w:sz w:val="32"/>
          <w:szCs w:val="32"/>
        </w:rPr>
      </w:pPr>
    </w:p>
    <w:p>
      <w:pPr>
        <w:widowControl/>
        <w:spacing w:line="600" w:lineRule="exact"/>
        <w:jc w:val="center"/>
        <w:rPr>
          <w:rFonts w:ascii="黑体" w:hAnsi="黑体" w:eastAsia="黑体"/>
          <w:sz w:val="32"/>
          <w:szCs w:val="32"/>
        </w:rPr>
      </w:pPr>
      <w:r>
        <w:rPr>
          <w:rFonts w:hint="eastAsia" w:ascii="黑体" w:hAnsi="黑体" w:eastAsia="黑体"/>
          <w:sz w:val="32"/>
          <w:szCs w:val="32"/>
        </w:rPr>
        <w:t xml:space="preserve">第二章 管理职责与分工 </w:t>
      </w:r>
    </w:p>
    <w:p>
      <w:pPr>
        <w:widowControl/>
        <w:shd w:val="clear" w:color="auto" w:fill="FFFFFF"/>
        <w:spacing w:line="600" w:lineRule="exact"/>
        <w:ind w:firstLine="640" w:firstLineChars="200"/>
        <w:jc w:val="left"/>
        <w:rPr>
          <w:rFonts w:ascii="仿宋_GB2312" w:eastAsia="仿宋_GB2312"/>
          <w:sz w:val="32"/>
          <w:szCs w:val="32"/>
        </w:rPr>
      </w:pPr>
      <w:r>
        <w:rPr>
          <w:rFonts w:hint="eastAsia" w:ascii="黑体" w:hAnsi="黑体" w:eastAsia="黑体" w:cs="黑体"/>
          <w:sz w:val="32"/>
          <w:szCs w:val="32"/>
        </w:rPr>
        <w:t>第五条</w:t>
      </w:r>
      <w:r>
        <w:rPr>
          <w:rFonts w:hint="eastAsia" w:ascii="仿宋_GB2312" w:eastAsia="仿宋_GB2312"/>
          <w:sz w:val="32"/>
          <w:szCs w:val="32"/>
        </w:rPr>
        <w:t xml:space="preserve"> </w:t>
      </w:r>
      <w:r>
        <w:rPr>
          <w:rFonts w:ascii="仿宋_GB2312" w:eastAsia="仿宋_GB2312"/>
          <w:sz w:val="32"/>
          <w:szCs w:val="32"/>
        </w:rPr>
        <w:t>设立</w:t>
      </w:r>
      <w:r>
        <w:rPr>
          <w:rFonts w:hint="eastAsia" w:ascii="仿宋_GB2312" w:eastAsia="仿宋_GB2312"/>
          <w:sz w:val="32"/>
          <w:szCs w:val="32"/>
        </w:rPr>
        <w:t>常平镇</w:t>
      </w:r>
      <w:r>
        <w:rPr>
          <w:rFonts w:ascii="仿宋_GB2312" w:eastAsia="仿宋_GB2312"/>
          <w:sz w:val="32"/>
          <w:szCs w:val="32"/>
        </w:rPr>
        <w:t>产业基金</w:t>
      </w:r>
      <w:r>
        <w:rPr>
          <w:rFonts w:hint="eastAsia" w:ascii="仿宋_GB2312" w:eastAsia="仿宋_GB2312"/>
          <w:sz w:val="32"/>
          <w:szCs w:val="32"/>
        </w:rPr>
        <w:t>领导小组（</w:t>
      </w:r>
      <w:r>
        <w:rPr>
          <w:rFonts w:ascii="仿宋_GB2312" w:eastAsia="仿宋_GB2312"/>
          <w:sz w:val="32"/>
          <w:szCs w:val="32"/>
        </w:rPr>
        <w:t>下称</w:t>
      </w:r>
      <w:r>
        <w:rPr>
          <w:rFonts w:hint="eastAsia" w:ascii="仿宋_GB2312" w:eastAsia="仿宋_GB2312"/>
          <w:sz w:val="32"/>
          <w:szCs w:val="32"/>
        </w:rPr>
        <w:t>“领导小组”），</w:t>
      </w:r>
      <w:r>
        <w:rPr>
          <w:rFonts w:ascii="仿宋_GB2312" w:eastAsia="仿宋_GB2312"/>
          <w:sz w:val="32"/>
          <w:szCs w:val="32"/>
        </w:rPr>
        <w:t>负责</w:t>
      </w:r>
      <w:r>
        <w:rPr>
          <w:rFonts w:hint="eastAsia" w:ascii="仿宋_GB2312" w:eastAsia="仿宋_GB2312"/>
          <w:sz w:val="32"/>
          <w:szCs w:val="32"/>
        </w:rPr>
        <w:t>产业</w:t>
      </w:r>
      <w:r>
        <w:rPr>
          <w:rFonts w:ascii="仿宋_GB2312" w:eastAsia="仿宋_GB2312"/>
          <w:sz w:val="32"/>
          <w:szCs w:val="32"/>
        </w:rPr>
        <w:t>基金重大事项的协调</w:t>
      </w:r>
      <w:r>
        <w:rPr>
          <w:rFonts w:hint="eastAsia" w:ascii="仿宋_GB2312" w:eastAsia="仿宋_GB2312"/>
          <w:sz w:val="32"/>
          <w:szCs w:val="32"/>
        </w:rPr>
        <w:t>和统筹工作。领导小组由镇长任组长，分管金融和产业的镇领导任副组长，成员由</w:t>
      </w:r>
      <w:ins w:id="137" w:author="Administrator" w:date="2018-05-22T09:42:11Z">
        <w:r>
          <w:rPr>
            <w:rFonts w:hint="eastAsia" w:ascii="仿宋_GB2312" w:eastAsia="仿宋_GB2312"/>
            <w:sz w:val="32"/>
            <w:szCs w:val="32"/>
            <w:lang w:eastAsia="zh-CN"/>
          </w:rPr>
          <w:t>常平</w:t>
        </w:r>
      </w:ins>
      <w:r>
        <w:rPr>
          <w:rFonts w:hint="eastAsia" w:ascii="仿宋_GB2312" w:eastAsia="仿宋_GB2312"/>
          <w:sz w:val="32"/>
          <w:szCs w:val="32"/>
        </w:rPr>
        <w:t>镇财政分局、工商分局、国税分局、地税分局、</w:t>
      </w:r>
      <w:ins w:id="138" w:author="Administrator" w:date="2018-05-22T09:42:22Z">
        <w:r>
          <w:rPr>
            <w:rFonts w:hint="eastAsia" w:ascii="仿宋_GB2312" w:eastAsia="仿宋_GB2312"/>
            <w:sz w:val="32"/>
            <w:szCs w:val="32"/>
            <w:lang w:eastAsia="zh-CN"/>
          </w:rPr>
          <w:t>经济</w:t>
        </w:r>
      </w:ins>
      <w:ins w:id="139" w:author="Administrator" w:date="2018-05-22T09:42:23Z">
        <w:r>
          <w:rPr>
            <w:rFonts w:hint="eastAsia" w:ascii="仿宋_GB2312" w:eastAsia="仿宋_GB2312"/>
            <w:sz w:val="32"/>
            <w:szCs w:val="32"/>
            <w:lang w:eastAsia="zh-CN"/>
          </w:rPr>
          <w:t>科技</w:t>
        </w:r>
      </w:ins>
      <w:ins w:id="140" w:author="Administrator" w:date="2018-05-22T09:42:24Z">
        <w:r>
          <w:rPr>
            <w:rFonts w:hint="eastAsia" w:ascii="仿宋_GB2312" w:eastAsia="仿宋_GB2312"/>
            <w:sz w:val="32"/>
            <w:szCs w:val="32"/>
            <w:lang w:eastAsia="zh-CN"/>
          </w:rPr>
          <w:t>信息</w:t>
        </w:r>
      </w:ins>
      <w:del w:id="141" w:author="Administrator" w:date="2018-05-22T09:42:24Z">
        <w:r>
          <w:rPr>
            <w:rFonts w:hint="eastAsia" w:ascii="仿宋_GB2312" w:eastAsia="仿宋_GB2312"/>
            <w:sz w:val="32"/>
            <w:szCs w:val="32"/>
          </w:rPr>
          <w:delText>经科信</w:delText>
        </w:r>
      </w:del>
      <w:r>
        <w:rPr>
          <w:rFonts w:hint="eastAsia" w:ascii="仿宋_GB2312" w:eastAsia="仿宋_GB2312"/>
          <w:sz w:val="32"/>
          <w:szCs w:val="32"/>
        </w:rPr>
        <w:t>局、商务局、法制办、金融办、大京九集团等部门（单位）负责人担任，同时</w:t>
      </w:r>
      <w:r>
        <w:rPr>
          <w:rFonts w:ascii="仿宋_GB2312" w:eastAsia="仿宋_GB2312"/>
          <w:sz w:val="32"/>
          <w:szCs w:val="32"/>
        </w:rPr>
        <w:t>根据</w:t>
      </w:r>
      <w:r>
        <w:rPr>
          <w:rFonts w:hint="eastAsia" w:ascii="仿宋_GB2312" w:eastAsia="仿宋_GB2312"/>
          <w:sz w:val="32"/>
          <w:szCs w:val="32"/>
        </w:rPr>
        <w:t>工作</w:t>
      </w:r>
      <w:r>
        <w:rPr>
          <w:rFonts w:ascii="仿宋_GB2312" w:eastAsia="仿宋_GB2312"/>
          <w:sz w:val="32"/>
          <w:szCs w:val="32"/>
        </w:rPr>
        <w:t>需要，可以聘请适量的业内专家</w:t>
      </w:r>
      <w:r>
        <w:rPr>
          <w:rFonts w:hint="eastAsia" w:ascii="仿宋_GB2312" w:eastAsia="仿宋_GB2312"/>
          <w:sz w:val="32"/>
          <w:szCs w:val="32"/>
        </w:rPr>
        <w:t>担任</w:t>
      </w:r>
      <w:r>
        <w:rPr>
          <w:rFonts w:ascii="仿宋_GB2312" w:eastAsia="仿宋_GB2312"/>
          <w:sz w:val="32"/>
          <w:szCs w:val="32"/>
        </w:rPr>
        <w:t>成员。</w:t>
      </w:r>
      <w:r>
        <w:rPr>
          <w:rFonts w:hint="eastAsia" w:ascii="仿宋_GB2312" w:eastAsia="仿宋_GB2312"/>
          <w:sz w:val="32"/>
          <w:szCs w:val="32"/>
        </w:rPr>
        <w:t>领导小组下设</w:t>
      </w:r>
      <w:r>
        <w:rPr>
          <w:rFonts w:ascii="仿宋_GB2312" w:eastAsia="仿宋_GB2312"/>
          <w:sz w:val="32"/>
          <w:szCs w:val="32"/>
        </w:rPr>
        <w:t>办公室</w:t>
      </w:r>
      <w:r>
        <w:rPr>
          <w:rFonts w:hint="eastAsia" w:ascii="仿宋_GB2312" w:eastAsia="仿宋_GB2312"/>
          <w:sz w:val="32"/>
          <w:szCs w:val="32"/>
        </w:rPr>
        <w:t>，办公室</w:t>
      </w:r>
      <w:r>
        <w:rPr>
          <w:rFonts w:ascii="仿宋_GB2312" w:eastAsia="仿宋_GB2312"/>
          <w:sz w:val="32"/>
          <w:szCs w:val="32"/>
        </w:rPr>
        <w:t>设在</w:t>
      </w:r>
      <w:del w:id="142" w:author="Administrator" w:date="2018-05-22T09:42:33Z">
        <w:r>
          <w:rPr>
            <w:rFonts w:hint="eastAsia" w:ascii="仿宋_GB2312" w:eastAsia="仿宋_GB2312"/>
            <w:sz w:val="32"/>
            <w:szCs w:val="32"/>
          </w:rPr>
          <w:delText>镇</w:delText>
        </w:r>
      </w:del>
      <w:r>
        <w:rPr>
          <w:rFonts w:hint="eastAsia" w:ascii="仿宋_GB2312" w:eastAsia="仿宋_GB2312"/>
          <w:sz w:val="32"/>
          <w:szCs w:val="32"/>
        </w:rPr>
        <w:t>金融办，办公室主任由金融办主任兼任</w:t>
      </w:r>
      <w:r>
        <w:rPr>
          <w:rFonts w:ascii="仿宋_GB2312" w:eastAsia="仿宋_GB2312"/>
          <w:sz w:val="32"/>
          <w:szCs w:val="32"/>
        </w:rPr>
        <w:t>。</w:t>
      </w:r>
    </w:p>
    <w:p>
      <w:pPr>
        <w:widowControl/>
        <w:shd w:val="clear" w:color="auto" w:fill="FFFFFF"/>
        <w:spacing w:line="600" w:lineRule="exact"/>
        <w:ind w:firstLine="640" w:firstLineChars="200"/>
        <w:jc w:val="left"/>
        <w:rPr>
          <w:rFonts w:ascii="仿宋_GB2312" w:eastAsia="仿宋_GB2312"/>
          <w:sz w:val="32"/>
          <w:szCs w:val="32"/>
        </w:rPr>
      </w:pPr>
      <w:r>
        <w:rPr>
          <w:rFonts w:hint="eastAsia" w:ascii="黑体" w:hAnsi="黑体" w:eastAsia="黑体" w:cs="黑体"/>
          <w:sz w:val="32"/>
          <w:szCs w:val="32"/>
        </w:rPr>
        <w:t>第六条</w:t>
      </w:r>
      <w:r>
        <w:rPr>
          <w:rFonts w:hint="eastAsia" w:ascii="仿宋_GB2312" w:eastAsia="仿宋_GB2312"/>
          <w:sz w:val="32"/>
          <w:szCs w:val="32"/>
        </w:rPr>
        <w:t xml:space="preserve"> 领导小组主要工作职责:</w:t>
      </w:r>
      <w:del w:id="143" w:author="Administrator" w:date="2018-05-22T09:29:52Z">
        <w:r>
          <w:rPr>
            <w:rFonts w:hint="eastAsia" w:ascii="仿宋_GB2312" w:eastAsia="仿宋_GB2312"/>
            <w:sz w:val="32"/>
            <w:szCs w:val="32"/>
          </w:rPr>
          <w:delText xml:space="preserve"> </w:delText>
        </w:r>
      </w:del>
      <w:r>
        <w:rPr>
          <w:rFonts w:hint="eastAsia" w:ascii="仿宋_GB2312" w:eastAsia="仿宋_GB2312"/>
          <w:sz w:val="32"/>
          <w:szCs w:val="32"/>
        </w:rPr>
        <w:t>（一）根据常平镇经济社会发展战略和产业政策导向，确定产业基金投资领域，重点包括：智能制造、电子信息、高端装备、生物技术、</w:t>
      </w:r>
      <w:ins w:id="144" w:author="Chinese User" w:date="2018-05-10T09:07:00Z">
        <w:r>
          <w:rPr>
            <w:rFonts w:hint="eastAsia" w:ascii="仿宋_GB2312" w:eastAsia="仿宋_GB2312"/>
            <w:sz w:val="32"/>
            <w:szCs w:val="32"/>
          </w:rPr>
          <w:t>节能环保</w:t>
        </w:r>
      </w:ins>
      <w:ins w:id="145" w:author="Chinese User" w:date="2018-05-10T09:08:00Z">
        <w:r>
          <w:rPr>
            <w:rFonts w:hint="eastAsia" w:ascii="仿宋_GB2312" w:eastAsia="仿宋_GB2312"/>
            <w:sz w:val="32"/>
            <w:szCs w:val="32"/>
          </w:rPr>
          <w:t>、</w:t>
        </w:r>
      </w:ins>
      <w:r>
        <w:rPr>
          <w:rFonts w:hint="eastAsia" w:ascii="仿宋_GB2312" w:eastAsia="仿宋_GB2312"/>
          <w:sz w:val="32"/>
          <w:szCs w:val="32"/>
        </w:rPr>
        <w:t>云计算、大数据、</w:t>
      </w:r>
      <w:ins w:id="146" w:author="Chinese User" w:date="2018-05-10T09:06:00Z">
        <w:r>
          <w:rPr>
            <w:rFonts w:hint="eastAsia" w:ascii="仿宋_GB2312" w:eastAsia="仿宋_GB2312"/>
            <w:sz w:val="32"/>
            <w:szCs w:val="32"/>
          </w:rPr>
          <w:t>大健康、</w:t>
        </w:r>
      </w:ins>
      <w:r>
        <w:rPr>
          <w:rFonts w:hint="eastAsia" w:ascii="仿宋_GB2312" w:eastAsia="仿宋_GB2312"/>
          <w:sz w:val="32"/>
          <w:szCs w:val="32"/>
        </w:rPr>
        <w:t>新材料、新能源、互联网、物联网、机器人、文创产业等新兴产业领域</w:t>
      </w:r>
      <w:del w:id="147" w:author="Administrator" w:date="2018-05-22T09:29:47Z">
        <w:r>
          <w:rPr>
            <w:rFonts w:hint="eastAsia" w:ascii="仿宋_GB2312" w:eastAsia="仿宋_GB2312"/>
            <w:sz w:val="32"/>
            <w:szCs w:val="32"/>
          </w:rPr>
          <w:delText>；</w:delText>
        </w:r>
      </w:del>
      <w:ins w:id="148" w:author="Administrator" w:date="2018-05-22T09:29:47Z">
        <w:r>
          <w:rPr>
            <w:rFonts w:hint="eastAsia" w:ascii="仿宋_GB2312" w:eastAsia="仿宋_GB2312"/>
            <w:sz w:val="32"/>
            <w:szCs w:val="32"/>
            <w:lang w:eastAsia="zh-CN"/>
          </w:rPr>
          <w:t>；</w:t>
        </w:r>
      </w:ins>
      <w:r>
        <w:rPr>
          <w:rFonts w:hint="eastAsia" w:ascii="仿宋_GB2312" w:eastAsia="仿宋_GB2312"/>
          <w:sz w:val="32"/>
          <w:szCs w:val="32"/>
        </w:rPr>
        <w:t>（二）确定产业基金年度投资计划；（三）研究解决产业基金设立及存续期的重大</w:t>
      </w:r>
      <w:r>
        <w:rPr>
          <w:rFonts w:ascii="仿宋_GB2312" w:eastAsia="仿宋_GB2312"/>
          <w:sz w:val="32"/>
          <w:szCs w:val="32"/>
        </w:rPr>
        <w:t>事项</w:t>
      </w:r>
      <w:r>
        <w:rPr>
          <w:rFonts w:hint="eastAsia" w:ascii="仿宋_GB2312" w:eastAsia="仿宋_GB2312"/>
          <w:sz w:val="32"/>
          <w:szCs w:val="32"/>
        </w:rPr>
        <w:t>；（四）审议产业基金年度报表及投资执行情况。</w:t>
      </w:r>
    </w:p>
    <w:p>
      <w:pPr>
        <w:widowControl/>
        <w:shd w:val="clear" w:color="auto" w:fill="FFFFFF"/>
        <w:spacing w:line="600" w:lineRule="exact"/>
        <w:ind w:firstLine="640" w:firstLineChars="200"/>
        <w:jc w:val="left"/>
        <w:rPr>
          <w:rFonts w:ascii="仿宋_GB2312" w:eastAsia="仿宋_GB2312"/>
          <w:sz w:val="32"/>
          <w:szCs w:val="32"/>
        </w:rPr>
      </w:pPr>
      <w:r>
        <w:rPr>
          <w:rFonts w:hint="eastAsia" w:ascii="黑体" w:hAnsi="黑体" w:eastAsia="黑体" w:cs="黑体"/>
          <w:sz w:val="32"/>
          <w:szCs w:val="32"/>
        </w:rPr>
        <w:t>第七条</w:t>
      </w:r>
      <w:r>
        <w:rPr>
          <w:rFonts w:hint="eastAsia" w:ascii="仿宋_GB2312" w:eastAsia="仿宋_GB2312"/>
          <w:sz w:val="32"/>
          <w:szCs w:val="32"/>
        </w:rPr>
        <w:t xml:space="preserve"> 领导小组办公室主要工作职责：（一）</w:t>
      </w:r>
      <w:r>
        <w:rPr>
          <w:rFonts w:ascii="仿宋_GB2312" w:eastAsia="仿宋_GB2312"/>
          <w:sz w:val="32"/>
          <w:szCs w:val="32"/>
        </w:rPr>
        <w:t>负责</w:t>
      </w:r>
      <w:r>
        <w:rPr>
          <w:rFonts w:hint="eastAsia" w:ascii="仿宋_GB2312" w:eastAsia="仿宋_GB2312"/>
          <w:sz w:val="32"/>
          <w:szCs w:val="32"/>
        </w:rPr>
        <w:t>产业基金</w:t>
      </w:r>
      <w:r>
        <w:rPr>
          <w:rFonts w:ascii="仿宋_GB2312" w:eastAsia="仿宋_GB2312"/>
          <w:sz w:val="32"/>
          <w:szCs w:val="32"/>
        </w:rPr>
        <w:t>日常</w:t>
      </w:r>
      <w:r>
        <w:rPr>
          <w:rFonts w:hint="eastAsia" w:ascii="仿宋_GB2312" w:eastAsia="仿宋_GB2312"/>
          <w:sz w:val="32"/>
          <w:szCs w:val="32"/>
        </w:rPr>
        <w:t>协调</w:t>
      </w:r>
      <w:r>
        <w:rPr>
          <w:rFonts w:ascii="仿宋_GB2312" w:eastAsia="仿宋_GB2312"/>
          <w:sz w:val="32"/>
          <w:szCs w:val="32"/>
        </w:rPr>
        <w:t>工作</w:t>
      </w:r>
      <w:r>
        <w:rPr>
          <w:rFonts w:hint="eastAsia" w:ascii="仿宋_GB2312" w:eastAsia="仿宋_GB2312"/>
          <w:sz w:val="32"/>
          <w:szCs w:val="32"/>
        </w:rPr>
        <w:t>；（二）</w:t>
      </w:r>
      <w:r>
        <w:rPr>
          <w:rFonts w:ascii="仿宋_GB2312" w:eastAsia="仿宋_GB2312"/>
          <w:sz w:val="32"/>
          <w:szCs w:val="32"/>
        </w:rPr>
        <w:t>定期向</w:t>
      </w:r>
      <w:r>
        <w:rPr>
          <w:rFonts w:hint="eastAsia" w:ascii="仿宋_GB2312" w:eastAsia="仿宋_GB2312"/>
          <w:sz w:val="32"/>
          <w:szCs w:val="32"/>
        </w:rPr>
        <w:t>领导小组</w:t>
      </w:r>
      <w:r>
        <w:rPr>
          <w:rFonts w:ascii="仿宋_GB2312" w:eastAsia="仿宋_GB2312"/>
          <w:sz w:val="32"/>
          <w:szCs w:val="32"/>
        </w:rPr>
        <w:t>报送</w:t>
      </w:r>
      <w:r>
        <w:rPr>
          <w:rFonts w:hint="eastAsia" w:ascii="仿宋_GB2312" w:eastAsia="仿宋_GB2312"/>
          <w:sz w:val="32"/>
          <w:szCs w:val="32"/>
        </w:rPr>
        <w:t>产业基</w:t>
      </w:r>
      <w:r>
        <w:rPr>
          <w:rFonts w:ascii="仿宋_GB2312" w:eastAsia="仿宋_GB2312"/>
          <w:sz w:val="32"/>
          <w:szCs w:val="32"/>
        </w:rPr>
        <w:t>金投资进度</w:t>
      </w:r>
      <w:r>
        <w:rPr>
          <w:rFonts w:hint="eastAsia" w:ascii="仿宋_GB2312" w:eastAsia="仿宋_GB2312"/>
          <w:sz w:val="32"/>
          <w:szCs w:val="32"/>
        </w:rPr>
        <w:t>及相关报表；（三）会同大京九集团向镇政府报送拟设立产业基金报告及制定产业基金</w:t>
      </w:r>
      <w:del w:id="149" w:author="Chinese User" w:date="2018-05-10T09:08:00Z">
        <w:r>
          <w:rPr>
            <w:rFonts w:hint="eastAsia" w:ascii="仿宋_GB2312" w:eastAsia="仿宋_GB2312"/>
            <w:sz w:val="32"/>
            <w:szCs w:val="32"/>
          </w:rPr>
          <w:delText>投资</w:delText>
        </w:r>
      </w:del>
      <w:r>
        <w:rPr>
          <w:rFonts w:hint="eastAsia" w:ascii="仿宋_GB2312" w:eastAsia="仿宋_GB2312"/>
          <w:sz w:val="32"/>
          <w:szCs w:val="32"/>
        </w:rPr>
        <w:t>管理实施细则；（四）组织开展尽职调查、专家评审工作；（五）</w:t>
      </w:r>
      <w:r>
        <w:rPr>
          <w:rFonts w:ascii="仿宋_GB2312" w:eastAsia="仿宋_GB2312"/>
          <w:sz w:val="32"/>
          <w:szCs w:val="32"/>
        </w:rPr>
        <w:t>承办</w:t>
      </w:r>
      <w:r>
        <w:rPr>
          <w:rFonts w:hint="eastAsia" w:ascii="仿宋_GB2312" w:eastAsia="仿宋_GB2312"/>
          <w:sz w:val="32"/>
          <w:szCs w:val="32"/>
        </w:rPr>
        <w:t>领导小组交办</w:t>
      </w:r>
      <w:r>
        <w:rPr>
          <w:rFonts w:ascii="仿宋_GB2312" w:eastAsia="仿宋_GB2312"/>
          <w:sz w:val="32"/>
          <w:szCs w:val="32"/>
        </w:rPr>
        <w:t>的其他事项。</w:t>
      </w:r>
      <w:r>
        <w:rPr>
          <w:rFonts w:ascii="仿宋_GB2312" w:eastAsia="仿宋_GB2312"/>
          <w:sz w:val="32"/>
          <w:szCs w:val="32"/>
        </w:rPr>
        <w:br w:type="textWrapping"/>
      </w:r>
      <w:r>
        <w:rPr>
          <w:rFonts w:hint="eastAsia" w:ascii="仿宋_GB2312" w:eastAsia="仿宋_GB2312"/>
          <w:sz w:val="32"/>
          <w:szCs w:val="32"/>
        </w:rPr>
        <w:t xml:space="preserve">    </w:t>
      </w:r>
      <w:r>
        <w:rPr>
          <w:rFonts w:hint="eastAsia" w:ascii="黑体" w:hAnsi="黑体" w:eastAsia="黑体" w:cs="黑体"/>
          <w:sz w:val="32"/>
          <w:szCs w:val="32"/>
        </w:rPr>
        <w:t>第八条</w:t>
      </w:r>
      <w:r>
        <w:rPr>
          <w:rFonts w:hint="eastAsia" w:ascii="仿宋_GB2312" w:eastAsia="仿宋_GB2312"/>
          <w:sz w:val="32"/>
          <w:szCs w:val="32"/>
        </w:rPr>
        <w:t xml:space="preserve"> 大京九集团主要工作职责包括：（一）根据领导小组确定的投资方向、投资领域，开展产业基金投资</w:t>
      </w:r>
      <w:ins w:id="150" w:author="Chinese User" w:date="2018-05-18T17:07:00Z">
        <w:r>
          <w:rPr>
            <w:rFonts w:hint="eastAsia" w:ascii="仿宋_GB2312" w:eastAsia="仿宋_GB2312"/>
            <w:sz w:val="32"/>
            <w:szCs w:val="32"/>
          </w:rPr>
          <w:t>相关</w:t>
        </w:r>
      </w:ins>
      <w:r>
        <w:rPr>
          <w:rFonts w:hint="eastAsia" w:ascii="仿宋_GB2312" w:eastAsia="仿宋_GB2312"/>
          <w:sz w:val="32"/>
          <w:szCs w:val="32"/>
        </w:rPr>
        <w:t>工作；（二）</w:t>
      </w:r>
      <w:del w:id="151" w:author="Chinese User" w:date="2018-05-10T09:17:00Z">
        <w:r>
          <w:rPr>
            <w:rFonts w:hint="eastAsia" w:ascii="仿宋_GB2312" w:eastAsia="仿宋_GB2312"/>
            <w:sz w:val="32"/>
            <w:szCs w:val="32"/>
          </w:rPr>
          <w:delText>会同金融办</w:delText>
        </w:r>
      </w:del>
      <w:r>
        <w:rPr>
          <w:rFonts w:hint="eastAsia" w:ascii="仿宋_GB2312" w:eastAsia="仿宋_GB2312"/>
          <w:sz w:val="32"/>
          <w:szCs w:val="32"/>
        </w:rPr>
        <w:t>开展前期调研、权益谈判、</w:t>
      </w:r>
      <w:del w:id="152" w:author="Chinese User" w:date="2018-05-10T09:17:00Z">
        <w:r>
          <w:rPr>
            <w:rFonts w:hint="eastAsia" w:ascii="仿宋_GB2312" w:eastAsia="仿宋_GB2312"/>
            <w:sz w:val="32"/>
            <w:szCs w:val="32"/>
          </w:rPr>
          <w:delText>尽职调查、专家评审，</w:delText>
        </w:r>
      </w:del>
      <w:r>
        <w:rPr>
          <w:rFonts w:hint="eastAsia" w:ascii="仿宋_GB2312" w:eastAsia="仿宋_GB2312"/>
          <w:sz w:val="32"/>
          <w:szCs w:val="32"/>
        </w:rPr>
        <w:t>草拟、签订产业基金章程或合伙协议等工作；（三）</w:t>
      </w:r>
      <w:r>
        <w:rPr>
          <w:rFonts w:ascii="仿宋_GB2312" w:eastAsia="仿宋_GB2312"/>
          <w:sz w:val="32"/>
          <w:szCs w:val="32"/>
        </w:rPr>
        <w:t>向</w:t>
      </w:r>
      <w:r>
        <w:rPr>
          <w:rFonts w:hint="eastAsia" w:ascii="仿宋_GB2312" w:eastAsia="仿宋_GB2312"/>
          <w:sz w:val="32"/>
          <w:szCs w:val="32"/>
        </w:rPr>
        <w:t>产业</w:t>
      </w:r>
      <w:r>
        <w:rPr>
          <w:rFonts w:ascii="仿宋_GB2312" w:eastAsia="仿宋_GB2312"/>
          <w:sz w:val="32"/>
          <w:szCs w:val="32"/>
        </w:rPr>
        <w:t>基金派遣代表，监督</w:t>
      </w:r>
      <w:r>
        <w:rPr>
          <w:rFonts w:hint="eastAsia" w:ascii="仿宋_GB2312" w:eastAsia="仿宋_GB2312"/>
          <w:sz w:val="32"/>
          <w:szCs w:val="32"/>
        </w:rPr>
        <w:t>产业</w:t>
      </w:r>
      <w:r>
        <w:rPr>
          <w:rFonts w:ascii="仿宋_GB2312" w:eastAsia="仿宋_GB2312"/>
          <w:sz w:val="32"/>
          <w:szCs w:val="32"/>
        </w:rPr>
        <w:t>基金</w:t>
      </w:r>
      <w:r>
        <w:rPr>
          <w:rFonts w:hint="eastAsia" w:ascii="仿宋_GB2312" w:eastAsia="仿宋_GB2312"/>
          <w:sz w:val="32"/>
          <w:szCs w:val="32"/>
        </w:rPr>
        <w:t>资金</w:t>
      </w:r>
      <w:r>
        <w:rPr>
          <w:rFonts w:ascii="仿宋_GB2312" w:eastAsia="仿宋_GB2312"/>
          <w:sz w:val="32"/>
          <w:szCs w:val="32"/>
        </w:rPr>
        <w:t>投向;</w:t>
      </w:r>
      <w:r>
        <w:rPr>
          <w:rFonts w:hint="eastAsia" w:ascii="仿宋_GB2312" w:eastAsia="仿宋_GB2312"/>
          <w:sz w:val="32"/>
          <w:szCs w:val="32"/>
        </w:rPr>
        <w:t>（四）</w:t>
      </w:r>
      <w:r>
        <w:rPr>
          <w:rFonts w:ascii="仿宋_GB2312" w:eastAsia="仿宋_GB2312"/>
          <w:sz w:val="32"/>
          <w:szCs w:val="32"/>
        </w:rPr>
        <w:t>定期向</w:t>
      </w:r>
      <w:r>
        <w:rPr>
          <w:rFonts w:hint="eastAsia" w:ascii="仿宋_GB2312" w:eastAsia="仿宋_GB2312"/>
          <w:sz w:val="32"/>
          <w:szCs w:val="32"/>
        </w:rPr>
        <w:t>领导小组汇报产业</w:t>
      </w:r>
      <w:r>
        <w:rPr>
          <w:rFonts w:ascii="仿宋_GB2312" w:eastAsia="仿宋_GB2312"/>
          <w:sz w:val="32"/>
          <w:szCs w:val="32"/>
        </w:rPr>
        <w:t>基金运作情况及其他重大事项</w:t>
      </w:r>
      <w:r>
        <w:rPr>
          <w:rFonts w:hint="eastAsia" w:ascii="仿宋_GB2312" w:eastAsia="仿宋_GB2312"/>
          <w:sz w:val="32"/>
          <w:szCs w:val="32"/>
        </w:rPr>
        <w:t>；（五）会同领导小组办公室向镇政府报送拟设立产业基金报告及制定产业基金</w:t>
      </w:r>
      <w:del w:id="153" w:author="Chinese User" w:date="2018-05-10T09:18:00Z">
        <w:r>
          <w:rPr>
            <w:rFonts w:hint="eastAsia" w:ascii="仿宋_GB2312" w:eastAsia="仿宋_GB2312"/>
            <w:sz w:val="32"/>
            <w:szCs w:val="32"/>
          </w:rPr>
          <w:delText>投资</w:delText>
        </w:r>
      </w:del>
      <w:r>
        <w:rPr>
          <w:rFonts w:hint="eastAsia" w:ascii="仿宋_GB2312" w:eastAsia="仿宋_GB2312"/>
          <w:sz w:val="32"/>
          <w:szCs w:val="32"/>
        </w:rPr>
        <w:t>管理实施细则；（六）按照有关规定编制合伙企业会计报表并报送领导小组审核；（七）考核托管银行业务开展情况；（八）</w:t>
      </w:r>
      <w:r>
        <w:rPr>
          <w:rFonts w:ascii="仿宋_GB2312" w:eastAsia="仿宋_GB2312"/>
          <w:sz w:val="32"/>
          <w:szCs w:val="32"/>
        </w:rPr>
        <w:t>承办</w:t>
      </w:r>
      <w:r>
        <w:rPr>
          <w:rFonts w:hint="eastAsia" w:ascii="仿宋_GB2312" w:eastAsia="仿宋_GB2312"/>
          <w:sz w:val="32"/>
          <w:szCs w:val="32"/>
        </w:rPr>
        <w:t>领导小组及办公室交办</w:t>
      </w:r>
      <w:r>
        <w:rPr>
          <w:rFonts w:ascii="仿宋_GB2312" w:eastAsia="仿宋_GB2312"/>
          <w:sz w:val="32"/>
          <w:szCs w:val="32"/>
        </w:rPr>
        <w:t>的其他事项。</w:t>
      </w:r>
    </w:p>
    <w:p>
      <w:pPr>
        <w:widowControl/>
        <w:shd w:val="clear" w:color="auto" w:fill="FFFFFF"/>
        <w:spacing w:line="600" w:lineRule="exact"/>
        <w:ind w:firstLine="640" w:firstLineChars="200"/>
        <w:jc w:val="left"/>
        <w:rPr>
          <w:rFonts w:ascii="仿宋_GB2312" w:eastAsia="仿宋_GB2312"/>
          <w:sz w:val="32"/>
          <w:szCs w:val="32"/>
        </w:rPr>
      </w:pPr>
      <w:r>
        <w:rPr>
          <w:rFonts w:hint="eastAsia" w:ascii="黑体" w:hAnsi="黑体" w:eastAsia="黑体" w:cs="黑体"/>
          <w:sz w:val="32"/>
          <w:szCs w:val="32"/>
        </w:rPr>
        <w:t>第九条</w:t>
      </w:r>
      <w:r>
        <w:rPr>
          <w:rFonts w:hint="eastAsia" w:ascii="仿宋_GB2312" w:eastAsia="仿宋_GB2312"/>
          <w:sz w:val="32"/>
          <w:szCs w:val="32"/>
        </w:rPr>
        <w:t xml:space="preserve"> 其他成员单位主要工作职责：按照领导小组工作部署，在各自职能范围内积极配合工作，提供对涉产业基金领域相关政策、法律法规的意见和建议，形成合力推动我镇产业基金发展。</w:t>
      </w:r>
    </w:p>
    <w:p>
      <w:pPr>
        <w:widowControl/>
        <w:shd w:val="clear" w:color="auto" w:fill="FFFFFF"/>
        <w:spacing w:line="600" w:lineRule="exact"/>
        <w:ind w:firstLine="640" w:firstLineChars="200"/>
        <w:jc w:val="left"/>
        <w:rPr>
          <w:rFonts w:ascii="仿宋_GB2312" w:eastAsia="仿宋_GB2312"/>
          <w:sz w:val="32"/>
          <w:szCs w:val="32"/>
        </w:rPr>
      </w:pPr>
    </w:p>
    <w:p>
      <w:pPr>
        <w:widowControl/>
        <w:spacing w:line="600" w:lineRule="exact"/>
        <w:jc w:val="center"/>
        <w:rPr>
          <w:rFonts w:ascii="黑体" w:hAnsi="黑体" w:eastAsia="黑体"/>
          <w:sz w:val="32"/>
          <w:szCs w:val="32"/>
        </w:rPr>
      </w:pPr>
      <w:r>
        <w:rPr>
          <w:rFonts w:hint="eastAsia" w:ascii="黑体" w:hAnsi="黑体" w:eastAsia="黑体"/>
          <w:sz w:val="32"/>
          <w:szCs w:val="32"/>
        </w:rPr>
        <w:t>第三章 设立流程</w:t>
      </w:r>
    </w:p>
    <w:p>
      <w:pPr>
        <w:tabs>
          <w:tab w:val="left" w:pos="8647"/>
        </w:tabs>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sz w:val="32"/>
          <w:szCs w:val="32"/>
        </w:rPr>
        <w:t>第十条</w:t>
      </w:r>
      <w:r>
        <w:rPr>
          <w:rFonts w:hint="eastAsia" w:ascii="仿宋_GB2312" w:eastAsia="仿宋_GB2312"/>
          <w:sz w:val="32"/>
          <w:szCs w:val="32"/>
        </w:rPr>
        <w:t xml:space="preserve"> 产业基金设立主要流程包括：前期调研、项目立项、项目谈判、签订框架协议（下称“第一阶段”），尽职调查、专家评审、起草合伙协议（下称“第二阶段”），签订</w:t>
      </w:r>
      <w:r>
        <w:rPr>
          <w:rFonts w:ascii="仿宋_GB2312" w:eastAsia="仿宋_GB2312"/>
          <w:sz w:val="32"/>
          <w:szCs w:val="32"/>
        </w:rPr>
        <w:t>基金章程或合伙协</w:t>
      </w:r>
      <w:r>
        <w:rPr>
          <w:rFonts w:hint="eastAsia" w:ascii="仿宋_GB2312" w:eastAsia="仿宋_GB2312"/>
          <w:sz w:val="32"/>
          <w:szCs w:val="32"/>
        </w:rPr>
        <w:t>议、投资决策、投资实施、投后管理及项目退出等事项（下称“第三阶段”）。</w:t>
      </w:r>
    </w:p>
    <w:p>
      <w:pPr>
        <w:pStyle w:val="5"/>
        <w:spacing w:before="0" w:beforeAutospacing="0" w:after="0" w:afterAutospacing="0" w:line="600" w:lineRule="exact"/>
        <w:ind w:firstLine="640" w:firstLineChars="200"/>
        <w:rPr>
          <w:rFonts w:ascii="仿宋_GB2312" w:eastAsia="仿宋_GB2312" w:hAnsiTheme="minorHAnsi" w:cstheme="minorBidi"/>
          <w:kern w:val="2"/>
          <w:sz w:val="32"/>
          <w:szCs w:val="32"/>
        </w:rPr>
      </w:pPr>
      <w:r>
        <w:rPr>
          <w:rFonts w:hint="eastAsia" w:ascii="黑体" w:hAnsi="黑体" w:eastAsia="黑体" w:cs="黑体"/>
          <w:kern w:val="2"/>
          <w:sz w:val="32"/>
          <w:szCs w:val="32"/>
        </w:rPr>
        <w:t>第十一条</w:t>
      </w:r>
      <w:r>
        <w:rPr>
          <w:rFonts w:hint="eastAsia" w:ascii="仿宋_GB2312" w:eastAsia="仿宋_GB2312" w:hAnsiTheme="minorHAnsi" w:cstheme="minorBidi"/>
          <w:kern w:val="2"/>
          <w:sz w:val="32"/>
          <w:szCs w:val="32"/>
        </w:rPr>
        <w:t xml:space="preserve"> 第一阶段工作：</w:t>
      </w:r>
      <w:r>
        <w:rPr>
          <w:rFonts w:hint="eastAsia" w:ascii="仿宋_GB2312" w:eastAsia="仿宋_GB2312"/>
          <w:sz w:val="32"/>
          <w:szCs w:val="32"/>
        </w:rPr>
        <w:t>大京九集团就</w:t>
      </w:r>
      <w:r>
        <w:rPr>
          <w:rFonts w:hint="eastAsia" w:ascii="仿宋_GB2312" w:eastAsia="仿宋_GB2312" w:hAnsiTheme="minorHAnsi" w:cstheme="minorBidi"/>
          <w:kern w:val="2"/>
          <w:sz w:val="32"/>
          <w:szCs w:val="32"/>
        </w:rPr>
        <w:t>拟</w:t>
      </w:r>
      <w:r>
        <w:rPr>
          <w:rFonts w:hint="eastAsia" w:ascii="仿宋_GB2312" w:eastAsia="仿宋_GB2312"/>
          <w:sz w:val="32"/>
          <w:szCs w:val="32"/>
        </w:rPr>
        <w:t>与社会资本联合设立的产业基金项目开展前期调研、项目立项、条款谈判等工作，并与合作方起草框架协议。领导小组办公室将框架协议报领导小组初审，如领导小组不同意拟合作项目，即退回大京九集团; 如领导小组同意</w:t>
      </w:r>
      <w:ins w:id="154" w:author="Administrator" w:date="2018-05-22T09:13:45Z">
        <w:r>
          <w:rPr>
            <w:rFonts w:hint="eastAsia" w:ascii="仿宋_GB2312" w:eastAsia="仿宋_GB2312"/>
            <w:sz w:val="32"/>
            <w:szCs w:val="32"/>
          </w:rPr>
          <w:t>拟合作项目</w:t>
        </w:r>
      </w:ins>
      <w:r>
        <w:rPr>
          <w:rFonts w:hint="eastAsia" w:ascii="仿宋_GB2312" w:eastAsia="仿宋_GB2312"/>
          <w:sz w:val="32"/>
          <w:szCs w:val="32"/>
        </w:rPr>
        <w:t>，即由</w:t>
      </w:r>
      <w:ins w:id="155" w:author="Administrator" w:date="2018-05-22T09:13:55Z">
        <w:r>
          <w:rPr>
            <w:rFonts w:hint="eastAsia" w:ascii="仿宋_GB2312" w:eastAsia="仿宋_GB2312"/>
            <w:sz w:val="32"/>
            <w:szCs w:val="32"/>
          </w:rPr>
          <w:t>领导小组</w:t>
        </w:r>
      </w:ins>
      <w:r>
        <w:rPr>
          <w:rFonts w:hint="eastAsia" w:ascii="仿宋_GB2312" w:eastAsia="仿宋_GB2312"/>
          <w:sz w:val="32"/>
          <w:szCs w:val="32"/>
        </w:rPr>
        <w:t>办公室报镇政府审批。经镇政府批复同意后，大京九集团与合作方正式签订框架协议，随后开展产业基金设立的第二阶段工作。</w:t>
      </w:r>
    </w:p>
    <w:p>
      <w:pPr>
        <w:pStyle w:val="5"/>
        <w:spacing w:before="0" w:beforeAutospacing="0" w:after="0" w:afterAutospacing="0" w:line="600" w:lineRule="exact"/>
        <w:ind w:firstLine="640" w:firstLineChars="200"/>
        <w:rPr>
          <w:rFonts w:ascii="仿宋_GB2312" w:eastAsia="仿宋_GB2312"/>
          <w:sz w:val="32"/>
          <w:szCs w:val="32"/>
        </w:rPr>
      </w:pPr>
      <w:r>
        <w:rPr>
          <w:rFonts w:hint="eastAsia" w:ascii="黑体" w:hAnsi="黑体" w:eastAsia="黑体" w:cs="黑体"/>
          <w:kern w:val="2"/>
          <w:sz w:val="32"/>
          <w:szCs w:val="32"/>
        </w:rPr>
        <w:t xml:space="preserve">第十二条 </w:t>
      </w:r>
      <w:r>
        <w:rPr>
          <w:rFonts w:hint="eastAsia" w:ascii="仿宋_GB2312" w:eastAsia="仿宋_GB2312" w:hAnsiTheme="minorHAnsi" w:cstheme="minorBidi"/>
          <w:kern w:val="2"/>
          <w:sz w:val="32"/>
          <w:szCs w:val="32"/>
        </w:rPr>
        <w:t>第二阶段工作：</w:t>
      </w:r>
      <w:r>
        <w:rPr>
          <w:rFonts w:hint="eastAsia" w:ascii="仿宋_GB2312" w:eastAsia="仿宋_GB2312"/>
          <w:sz w:val="32"/>
          <w:szCs w:val="32"/>
        </w:rPr>
        <w:t>大京九集团</w:t>
      </w:r>
      <w:del w:id="156" w:author="Chinese User" w:date="2018-05-10T09:32:00Z">
        <w:r>
          <w:rPr>
            <w:rFonts w:hint="eastAsia" w:ascii="仿宋_GB2312" w:eastAsia="仿宋_GB2312"/>
            <w:sz w:val="32"/>
            <w:szCs w:val="32"/>
          </w:rPr>
          <w:delText>会</w:delText>
        </w:r>
      </w:del>
      <w:del w:id="157" w:author="Chinese User" w:date="2018-05-10T09:25:00Z">
        <w:r>
          <w:rPr>
            <w:rFonts w:hint="eastAsia" w:ascii="仿宋_GB2312" w:eastAsia="仿宋_GB2312"/>
            <w:sz w:val="32"/>
            <w:szCs w:val="32"/>
          </w:rPr>
          <w:delText>同金融办</w:delText>
        </w:r>
      </w:del>
      <w:r>
        <w:rPr>
          <w:rFonts w:hint="eastAsia" w:ascii="仿宋_GB2312" w:eastAsia="仿宋_GB2312"/>
          <w:sz w:val="32"/>
          <w:szCs w:val="32"/>
        </w:rPr>
        <w:t>与合作方</w:t>
      </w:r>
      <w:r>
        <w:rPr>
          <w:rFonts w:hint="eastAsia" w:ascii="仿宋_GB2312" w:eastAsia="仿宋_GB2312" w:hAnsiTheme="minorHAnsi" w:cstheme="minorBidi"/>
          <w:kern w:val="2"/>
          <w:sz w:val="32"/>
          <w:szCs w:val="32"/>
        </w:rPr>
        <w:t>就拟设</w:t>
      </w:r>
      <w:r>
        <w:rPr>
          <w:rFonts w:ascii="仿宋_GB2312" w:eastAsia="仿宋_GB2312" w:hAnsiTheme="minorHAnsi" w:cstheme="minorBidi"/>
          <w:kern w:val="2"/>
          <w:sz w:val="32"/>
          <w:szCs w:val="32"/>
        </w:rPr>
        <w:t>立</w:t>
      </w:r>
      <w:r>
        <w:rPr>
          <w:rFonts w:hint="eastAsia" w:ascii="仿宋_GB2312" w:eastAsia="仿宋_GB2312" w:hAnsiTheme="minorHAnsi" w:cstheme="minorBidi"/>
          <w:kern w:val="2"/>
          <w:sz w:val="32"/>
          <w:szCs w:val="32"/>
        </w:rPr>
        <w:t>产业</w:t>
      </w:r>
      <w:r>
        <w:rPr>
          <w:rFonts w:ascii="仿宋_GB2312" w:eastAsia="仿宋_GB2312" w:hAnsiTheme="minorHAnsi" w:cstheme="minorBidi"/>
          <w:kern w:val="2"/>
          <w:sz w:val="32"/>
          <w:szCs w:val="32"/>
        </w:rPr>
        <w:t>基金的</w:t>
      </w:r>
      <w:r>
        <w:rPr>
          <w:rFonts w:hint="eastAsia" w:ascii="仿宋_GB2312" w:eastAsia="仿宋_GB2312" w:hAnsiTheme="minorHAnsi" w:cstheme="minorBidi"/>
          <w:kern w:val="2"/>
          <w:sz w:val="32"/>
          <w:szCs w:val="32"/>
        </w:rPr>
        <w:t>具体条款进行谈判形成共识，</w:t>
      </w:r>
      <w:ins w:id="158" w:author="Administrator" w:date="2018-05-21T16:36:18Z">
        <w:r>
          <w:rPr>
            <w:rFonts w:hint="eastAsia" w:ascii="仿宋_GB2312" w:eastAsia="仿宋_GB2312" w:hAnsiTheme="minorHAnsi" w:cstheme="minorBidi"/>
            <w:kern w:val="2"/>
            <w:sz w:val="32"/>
            <w:szCs w:val="32"/>
            <w:lang w:eastAsia="zh-CN"/>
          </w:rPr>
          <w:t>根据</w:t>
        </w:r>
      </w:ins>
      <w:ins w:id="159" w:author="Chinese User" w:date="2018-05-10T09:26:00Z">
        <w:del w:id="160" w:author="Administrator" w:date="2018-05-21T16:36:17Z">
          <w:r>
            <w:rPr>
              <w:rFonts w:hint="eastAsia" w:ascii="仿宋_GB2312" w:eastAsia="仿宋_GB2312" w:hAnsiTheme="minorHAnsi" w:cstheme="minorBidi"/>
              <w:kern w:val="2"/>
              <w:sz w:val="32"/>
              <w:szCs w:val="32"/>
            </w:rPr>
            <w:delText>结合</w:delText>
          </w:r>
        </w:del>
      </w:ins>
      <w:ins w:id="161" w:author="Chinese User" w:date="2018-05-10T09:32:00Z">
        <w:r>
          <w:rPr>
            <w:rFonts w:hint="eastAsia" w:ascii="仿宋_GB2312" w:eastAsia="仿宋_GB2312"/>
            <w:sz w:val="32"/>
            <w:szCs w:val="32"/>
          </w:rPr>
          <w:t>领导小组办公室</w:t>
        </w:r>
      </w:ins>
      <w:ins w:id="162" w:author="Chinese User" w:date="2018-05-10T09:33:00Z">
        <w:r>
          <w:rPr>
            <w:rFonts w:hint="eastAsia" w:ascii="仿宋_GB2312" w:eastAsia="仿宋_GB2312" w:hAnsiTheme="minorHAnsi" w:cstheme="minorBidi"/>
            <w:kern w:val="2"/>
            <w:sz w:val="32"/>
            <w:szCs w:val="32"/>
          </w:rPr>
          <w:t>组织第三方</w:t>
        </w:r>
      </w:ins>
      <w:del w:id="163" w:author="Chinese User" w:date="2018-05-10T09:33:00Z">
        <w:r>
          <w:rPr>
            <w:rFonts w:ascii="仿宋_GB2312" w:eastAsia="仿宋_GB2312" w:hAnsiTheme="minorHAnsi" w:cstheme="minorBidi"/>
            <w:kern w:val="2"/>
            <w:sz w:val="32"/>
            <w:szCs w:val="32"/>
          </w:rPr>
          <w:delText>会同第三方机构</w:delText>
        </w:r>
      </w:del>
      <w:r>
        <w:rPr>
          <w:rFonts w:ascii="仿宋_GB2312" w:eastAsia="仿宋_GB2312" w:hAnsiTheme="minorHAnsi" w:cstheme="minorBidi"/>
          <w:kern w:val="2"/>
          <w:sz w:val="32"/>
          <w:szCs w:val="32"/>
        </w:rPr>
        <w:t>开展</w:t>
      </w:r>
      <w:ins w:id="164" w:author="Chinese User" w:date="2018-05-10T09:34:00Z">
        <w:r>
          <w:rPr>
            <w:rFonts w:hint="eastAsia" w:ascii="仿宋_GB2312" w:eastAsia="仿宋_GB2312" w:hAnsiTheme="minorHAnsi" w:cstheme="minorBidi"/>
            <w:kern w:val="2"/>
            <w:sz w:val="32"/>
            <w:szCs w:val="32"/>
          </w:rPr>
          <w:t>的</w:t>
        </w:r>
      </w:ins>
      <w:r>
        <w:rPr>
          <w:rFonts w:ascii="仿宋_GB2312" w:eastAsia="仿宋_GB2312" w:hAnsiTheme="minorHAnsi" w:cstheme="minorBidi"/>
          <w:kern w:val="2"/>
          <w:sz w:val="32"/>
          <w:szCs w:val="32"/>
        </w:rPr>
        <w:t>尽职调查</w:t>
      </w:r>
      <w:ins w:id="165" w:author="Chinese User" w:date="2018-05-10T09:34:00Z">
        <w:r>
          <w:rPr>
            <w:rFonts w:hint="eastAsia" w:ascii="仿宋_GB2312" w:eastAsia="仿宋_GB2312" w:hAnsiTheme="minorHAnsi" w:cstheme="minorBidi"/>
            <w:kern w:val="2"/>
            <w:sz w:val="32"/>
            <w:szCs w:val="32"/>
          </w:rPr>
          <w:t>、</w:t>
        </w:r>
      </w:ins>
      <w:del w:id="166" w:author="Chinese User" w:date="2018-05-10T09:34:00Z">
        <w:r>
          <w:rPr>
            <w:rFonts w:hint="eastAsia" w:ascii="仿宋_GB2312" w:eastAsia="仿宋_GB2312" w:hAnsiTheme="minorHAnsi" w:cstheme="minorBidi"/>
            <w:kern w:val="2"/>
            <w:sz w:val="32"/>
            <w:szCs w:val="32"/>
          </w:rPr>
          <w:delText>，聘请行内专业人士开展</w:delText>
        </w:r>
      </w:del>
      <w:r>
        <w:rPr>
          <w:rFonts w:hint="eastAsia" w:ascii="仿宋_GB2312" w:eastAsia="仿宋_GB2312" w:hAnsiTheme="minorHAnsi" w:cstheme="minorBidi"/>
          <w:kern w:val="2"/>
          <w:sz w:val="32"/>
          <w:szCs w:val="32"/>
        </w:rPr>
        <w:t>专家评审</w:t>
      </w:r>
      <w:ins w:id="167" w:author="Chinese User" w:date="2018-05-10T09:34:00Z">
        <w:r>
          <w:rPr>
            <w:rFonts w:hint="eastAsia" w:ascii="仿宋_GB2312" w:eastAsia="仿宋_GB2312" w:hAnsiTheme="minorHAnsi" w:cstheme="minorBidi"/>
            <w:kern w:val="2"/>
            <w:sz w:val="32"/>
            <w:szCs w:val="32"/>
          </w:rPr>
          <w:t>情况</w:t>
        </w:r>
      </w:ins>
      <w:r>
        <w:rPr>
          <w:rFonts w:hint="eastAsia" w:ascii="仿宋_GB2312" w:eastAsia="仿宋_GB2312" w:hAnsiTheme="minorHAnsi" w:cstheme="minorBidi"/>
          <w:kern w:val="2"/>
          <w:sz w:val="32"/>
          <w:szCs w:val="32"/>
        </w:rPr>
        <w:t>，起草产业</w:t>
      </w:r>
      <w:r>
        <w:rPr>
          <w:rFonts w:ascii="仿宋_GB2312" w:eastAsia="仿宋_GB2312" w:hAnsiTheme="minorHAnsi" w:cstheme="minorBidi"/>
          <w:kern w:val="2"/>
          <w:sz w:val="32"/>
          <w:szCs w:val="32"/>
        </w:rPr>
        <w:t>基金章程或合伙协</w:t>
      </w:r>
      <w:r>
        <w:rPr>
          <w:rFonts w:hint="eastAsia" w:ascii="仿宋_GB2312" w:eastAsia="仿宋_GB2312" w:hAnsiTheme="minorHAnsi" w:cstheme="minorBidi"/>
          <w:kern w:val="2"/>
          <w:sz w:val="32"/>
          <w:szCs w:val="32"/>
        </w:rPr>
        <w:t>议（下称“合作一稿”），由</w:t>
      </w:r>
      <w:ins w:id="168" w:author="Chinese User" w:date="2018-05-10T09:56:00Z">
        <w:r>
          <w:rPr>
            <w:rFonts w:hint="eastAsia" w:ascii="仿宋_GB2312" w:eastAsia="仿宋_GB2312" w:hAnsiTheme="minorHAnsi" w:cstheme="minorBidi"/>
            <w:kern w:val="2"/>
            <w:sz w:val="32"/>
            <w:szCs w:val="32"/>
          </w:rPr>
          <w:t>领导小组</w:t>
        </w:r>
      </w:ins>
      <w:r>
        <w:rPr>
          <w:rFonts w:hint="eastAsia" w:ascii="仿宋_GB2312" w:eastAsia="仿宋_GB2312" w:hAnsiTheme="minorHAnsi" w:cstheme="minorBidi"/>
          <w:kern w:val="2"/>
          <w:sz w:val="32"/>
          <w:szCs w:val="32"/>
        </w:rPr>
        <w:t>办公室</w:t>
      </w:r>
      <w:r>
        <w:rPr>
          <w:rFonts w:hint="eastAsia" w:ascii="仿宋_GB2312" w:eastAsia="仿宋_GB2312"/>
          <w:sz w:val="32"/>
          <w:szCs w:val="32"/>
        </w:rPr>
        <w:t>征求并收集领导小组各成员单位对合作一稿</w:t>
      </w:r>
      <w:r>
        <w:rPr>
          <w:rFonts w:hint="eastAsia" w:ascii="仿宋_GB2312" w:eastAsia="仿宋_GB2312" w:hAnsiTheme="minorHAnsi" w:cstheme="minorBidi"/>
          <w:kern w:val="2"/>
          <w:sz w:val="32"/>
          <w:szCs w:val="32"/>
        </w:rPr>
        <w:t>的书面</w:t>
      </w:r>
      <w:r>
        <w:rPr>
          <w:rFonts w:hint="eastAsia" w:ascii="仿宋_GB2312" w:eastAsia="仿宋_GB2312"/>
          <w:sz w:val="32"/>
          <w:szCs w:val="32"/>
        </w:rPr>
        <w:t>意见</w:t>
      </w:r>
      <w:r>
        <w:rPr>
          <w:rFonts w:hint="eastAsia" w:ascii="仿宋_GB2312" w:eastAsia="仿宋_GB2312" w:hAnsiTheme="minorHAnsi" w:cstheme="minorBidi"/>
          <w:kern w:val="2"/>
          <w:sz w:val="32"/>
          <w:szCs w:val="32"/>
        </w:rPr>
        <w:t>，统一汇总后报领导小组。领导小组召开全体成员单位会议，由</w:t>
      </w:r>
      <w:r>
        <w:rPr>
          <w:rFonts w:hint="eastAsia" w:ascii="仿宋_GB2312" w:eastAsia="仿宋_GB2312"/>
          <w:sz w:val="32"/>
          <w:szCs w:val="32"/>
        </w:rPr>
        <w:t>大京九集团</w:t>
      </w:r>
      <w:r>
        <w:rPr>
          <w:rFonts w:hint="eastAsia" w:ascii="仿宋_GB2312" w:eastAsia="仿宋_GB2312" w:hAnsiTheme="minorHAnsi" w:cstheme="minorBidi"/>
          <w:kern w:val="2"/>
          <w:sz w:val="32"/>
          <w:szCs w:val="32"/>
        </w:rPr>
        <w:t>就合作一稿及意见采纳情况作详细说明，与会单位进行讨论，集思广益进一步完善相关条款，形成修改后的产业</w:t>
      </w:r>
      <w:r>
        <w:rPr>
          <w:rFonts w:ascii="仿宋_GB2312" w:eastAsia="仿宋_GB2312" w:hAnsiTheme="minorHAnsi" w:cstheme="minorBidi"/>
          <w:kern w:val="2"/>
          <w:sz w:val="32"/>
          <w:szCs w:val="32"/>
        </w:rPr>
        <w:t>基金章程或合伙协</w:t>
      </w:r>
      <w:r>
        <w:rPr>
          <w:rFonts w:hint="eastAsia" w:ascii="仿宋_GB2312" w:eastAsia="仿宋_GB2312" w:hAnsiTheme="minorHAnsi" w:cstheme="minorBidi"/>
          <w:kern w:val="2"/>
          <w:sz w:val="32"/>
          <w:szCs w:val="32"/>
        </w:rPr>
        <w:t>议（下称“初审一稿”）。</w:t>
      </w:r>
      <w:r>
        <w:rPr>
          <w:rFonts w:hint="eastAsia" w:ascii="仿宋_GB2312" w:eastAsia="仿宋_GB2312"/>
          <w:sz w:val="32"/>
          <w:szCs w:val="32"/>
        </w:rPr>
        <w:t>大京九集团向</w:t>
      </w:r>
      <w:r>
        <w:rPr>
          <w:rFonts w:hint="eastAsia" w:ascii="仿宋_GB2312" w:eastAsia="仿宋_GB2312" w:hAnsiTheme="minorHAnsi" w:cstheme="minorBidi"/>
          <w:kern w:val="2"/>
          <w:sz w:val="32"/>
          <w:szCs w:val="32"/>
        </w:rPr>
        <w:t>合作方</w:t>
      </w:r>
      <w:r>
        <w:rPr>
          <w:rFonts w:hint="eastAsia" w:ascii="仿宋_GB2312" w:eastAsia="仿宋_GB2312"/>
          <w:sz w:val="32"/>
          <w:szCs w:val="32"/>
        </w:rPr>
        <w:t>反馈</w:t>
      </w:r>
      <w:r>
        <w:rPr>
          <w:rFonts w:hint="eastAsia" w:ascii="仿宋_GB2312" w:eastAsia="仿宋_GB2312" w:hAnsiTheme="minorHAnsi" w:cstheme="minorBidi"/>
          <w:kern w:val="2"/>
          <w:sz w:val="32"/>
          <w:szCs w:val="32"/>
        </w:rPr>
        <w:t>初审一稿修改情况，如</w:t>
      </w:r>
      <w:ins w:id="169" w:author="Administrator" w:date="2018-05-22T09:15:19Z">
        <w:r>
          <w:rPr>
            <w:rFonts w:hint="eastAsia" w:ascii="仿宋_GB2312" w:eastAsia="仿宋_GB2312" w:hAnsiTheme="minorHAnsi" w:cstheme="minorBidi"/>
            <w:kern w:val="2"/>
            <w:sz w:val="32"/>
            <w:szCs w:val="32"/>
            <w:lang w:eastAsia="zh-CN"/>
          </w:rPr>
          <w:t>合作方</w:t>
        </w:r>
      </w:ins>
      <w:r>
        <w:rPr>
          <w:rFonts w:hint="eastAsia" w:ascii="仿宋_GB2312" w:eastAsia="仿宋_GB2312" w:hAnsiTheme="minorHAnsi" w:cstheme="minorBidi"/>
          <w:kern w:val="2"/>
          <w:sz w:val="32"/>
          <w:szCs w:val="32"/>
        </w:rPr>
        <w:t>无修改意见，由</w:t>
      </w:r>
      <w:ins w:id="170" w:author="Chinese User" w:date="2018-05-10T09:56:00Z">
        <w:r>
          <w:rPr>
            <w:rFonts w:hint="eastAsia" w:ascii="仿宋_GB2312" w:eastAsia="仿宋_GB2312" w:hAnsiTheme="minorHAnsi" w:cstheme="minorBidi"/>
            <w:kern w:val="2"/>
            <w:sz w:val="32"/>
            <w:szCs w:val="32"/>
          </w:rPr>
          <w:t>领导小组</w:t>
        </w:r>
      </w:ins>
      <w:r>
        <w:rPr>
          <w:rFonts w:hint="eastAsia" w:ascii="仿宋_GB2312" w:eastAsia="仿宋_GB2312" w:hAnsiTheme="minorHAnsi" w:cstheme="minorBidi"/>
          <w:kern w:val="2"/>
          <w:sz w:val="32"/>
          <w:szCs w:val="32"/>
        </w:rPr>
        <w:t>办公室报镇政府审定；如</w:t>
      </w:r>
      <w:ins w:id="171" w:author="Administrator" w:date="2018-05-22T09:15:13Z">
        <w:r>
          <w:rPr>
            <w:rFonts w:hint="eastAsia" w:ascii="仿宋_GB2312" w:eastAsia="仿宋_GB2312" w:hAnsiTheme="minorHAnsi" w:cstheme="minorBidi"/>
            <w:kern w:val="2"/>
            <w:sz w:val="32"/>
            <w:szCs w:val="32"/>
            <w:lang w:eastAsia="zh-CN"/>
          </w:rPr>
          <w:t>合作方</w:t>
        </w:r>
      </w:ins>
      <w:r>
        <w:rPr>
          <w:rFonts w:hint="eastAsia" w:ascii="仿宋_GB2312" w:eastAsia="仿宋_GB2312" w:hAnsiTheme="minorHAnsi" w:cstheme="minorBidi"/>
          <w:kern w:val="2"/>
          <w:sz w:val="32"/>
          <w:szCs w:val="32"/>
        </w:rPr>
        <w:t>有修改意见即重复上述流程形成合作二稿、初审二稿，依此类推，最后由</w:t>
      </w:r>
      <w:ins w:id="172" w:author="Chinese User" w:date="2018-05-10T09:56:00Z">
        <w:r>
          <w:rPr>
            <w:rFonts w:hint="eastAsia" w:ascii="仿宋_GB2312" w:eastAsia="仿宋_GB2312" w:hAnsiTheme="minorHAnsi" w:cstheme="minorBidi"/>
            <w:kern w:val="2"/>
            <w:sz w:val="32"/>
            <w:szCs w:val="32"/>
          </w:rPr>
          <w:t>领导小组</w:t>
        </w:r>
      </w:ins>
      <w:r>
        <w:rPr>
          <w:rFonts w:hint="eastAsia" w:ascii="仿宋_GB2312" w:eastAsia="仿宋_GB2312" w:hAnsiTheme="minorHAnsi" w:cstheme="minorBidi"/>
          <w:kern w:val="2"/>
          <w:sz w:val="32"/>
          <w:szCs w:val="32"/>
        </w:rPr>
        <w:t>办公室报镇政府审定。</w:t>
      </w:r>
      <w:r>
        <w:rPr>
          <w:rFonts w:hint="eastAsia" w:ascii="仿宋_GB2312" w:eastAsia="仿宋_GB2312"/>
          <w:sz w:val="32"/>
          <w:szCs w:val="32"/>
        </w:rPr>
        <w:t>经镇政府批复同意后，大京九集团开展产业基金设立的第三阶段工作。</w:t>
      </w:r>
    </w:p>
    <w:p>
      <w:pPr>
        <w:pStyle w:val="5"/>
        <w:spacing w:before="0" w:beforeAutospacing="0" w:after="0" w:afterAutospacing="0" w:line="600" w:lineRule="exact"/>
        <w:ind w:firstLine="640" w:firstLineChars="200"/>
        <w:rPr>
          <w:rFonts w:ascii="仿宋_GB2312" w:eastAsia="仿宋_GB2312"/>
          <w:sz w:val="32"/>
          <w:szCs w:val="32"/>
        </w:rPr>
        <w:pPrChange w:id="173" w:author="Administrator" w:date="2018-05-22T09:30:56Z">
          <w:pPr>
            <w:pStyle w:val="5"/>
            <w:spacing w:before="0" w:beforeAutospacing="0" w:after="0" w:afterAutospacing="0" w:line="600" w:lineRule="exact"/>
            <w:ind w:firstLine="640" w:firstLineChars="200"/>
          </w:pPr>
        </w:pPrChange>
      </w:pPr>
      <w:r>
        <w:rPr>
          <w:rFonts w:hint="eastAsia" w:ascii="黑体" w:hAnsi="黑体" w:eastAsia="黑体" w:cs="黑体"/>
          <w:kern w:val="2"/>
          <w:sz w:val="32"/>
          <w:szCs w:val="32"/>
        </w:rPr>
        <w:t>第十三条</w:t>
      </w:r>
      <w:r>
        <w:rPr>
          <w:rFonts w:hint="eastAsia" w:ascii="仿宋_GB2312" w:eastAsia="仿宋_GB2312" w:hAnsiTheme="minorHAnsi" w:cstheme="minorBidi"/>
          <w:kern w:val="2"/>
          <w:sz w:val="32"/>
          <w:szCs w:val="32"/>
        </w:rPr>
        <w:t xml:space="preserve"> 第三阶段工作：</w:t>
      </w:r>
      <w:r>
        <w:rPr>
          <w:rFonts w:hint="eastAsia" w:ascii="仿宋_GB2312" w:eastAsia="仿宋_GB2312"/>
          <w:sz w:val="32"/>
          <w:szCs w:val="32"/>
        </w:rPr>
        <w:t>大京九集团按镇政府批复与合作方正式签订合伙协议（产业母基金或产业子基金），</w:t>
      </w:r>
      <w:r>
        <w:rPr>
          <w:rFonts w:hint="eastAsia" w:ascii="仿宋_GB2312" w:eastAsia="仿宋_GB2312" w:hAnsiTheme="minorHAnsi" w:cstheme="minorBidi"/>
          <w:kern w:val="2"/>
          <w:sz w:val="32"/>
          <w:szCs w:val="32"/>
        </w:rPr>
        <w:t>双方按照产业</w:t>
      </w:r>
      <w:r>
        <w:rPr>
          <w:rFonts w:ascii="仿宋_GB2312" w:eastAsia="仿宋_GB2312" w:hAnsiTheme="minorHAnsi" w:cstheme="minorBidi"/>
          <w:kern w:val="2"/>
          <w:sz w:val="32"/>
          <w:szCs w:val="32"/>
        </w:rPr>
        <w:t>基金章程或合伙协</w:t>
      </w:r>
      <w:r>
        <w:rPr>
          <w:rFonts w:hint="eastAsia" w:ascii="仿宋_GB2312" w:eastAsia="仿宋_GB2312" w:hAnsiTheme="minorHAnsi" w:cstheme="minorBidi"/>
          <w:kern w:val="2"/>
          <w:sz w:val="32"/>
          <w:szCs w:val="32"/>
        </w:rPr>
        <w:t>议开展</w:t>
      </w:r>
      <w:r>
        <w:rPr>
          <w:rFonts w:hint="eastAsia" w:ascii="仿宋_GB2312" w:eastAsia="仿宋_GB2312"/>
          <w:sz w:val="32"/>
          <w:szCs w:val="32"/>
        </w:rPr>
        <w:t>投资决策、投资实施、投后管理及项目退出等事项，具体办法详见《</w:t>
      </w:r>
      <w:ins w:id="174" w:author="Administrator" w:date="2018-05-22T09:30:54Z">
        <w:r>
          <w:rPr>
            <w:rFonts w:hint="eastAsia" w:ascii="仿宋_GB2312" w:eastAsia="仿宋_GB2312"/>
            <w:sz w:val="32"/>
            <w:szCs w:val="32"/>
          </w:rPr>
          <w:t>常平镇产业基金管理实施细则</w:t>
        </w:r>
      </w:ins>
      <w:r>
        <w:rPr>
          <w:rFonts w:hint="eastAsia" w:ascii="仿宋_GB2312" w:eastAsia="仿宋_GB2312"/>
          <w:sz w:val="32"/>
          <w:szCs w:val="32"/>
        </w:rPr>
        <w:t>》（文件文号）。</w:t>
      </w:r>
    </w:p>
    <w:p>
      <w:pPr>
        <w:pStyle w:val="5"/>
        <w:spacing w:before="0" w:beforeAutospacing="0" w:after="0" w:afterAutospacing="0" w:line="600" w:lineRule="exact"/>
        <w:ind w:firstLine="640" w:firstLineChars="200"/>
        <w:rPr>
          <w:rFonts w:ascii="仿宋_GB2312" w:eastAsia="仿宋_GB2312"/>
          <w:sz w:val="32"/>
          <w:szCs w:val="32"/>
        </w:rPr>
      </w:pPr>
    </w:p>
    <w:p>
      <w:pPr>
        <w:widowControl/>
        <w:spacing w:line="600" w:lineRule="exact"/>
        <w:jc w:val="center"/>
        <w:rPr>
          <w:rFonts w:ascii="黑体" w:hAnsi="黑体" w:eastAsia="黑体"/>
          <w:sz w:val="32"/>
          <w:szCs w:val="32"/>
        </w:rPr>
      </w:pPr>
      <w:r>
        <w:rPr>
          <w:rFonts w:hint="eastAsia" w:ascii="黑体" w:hAnsi="黑体" w:eastAsia="黑体"/>
          <w:sz w:val="32"/>
          <w:szCs w:val="32"/>
        </w:rPr>
        <w:t>第四</w:t>
      </w:r>
      <w:r>
        <w:rPr>
          <w:rFonts w:ascii="黑体" w:hAnsi="黑体" w:eastAsia="黑体"/>
          <w:sz w:val="32"/>
          <w:szCs w:val="32"/>
        </w:rPr>
        <w:t>章</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运作管理</w:t>
      </w:r>
    </w:p>
    <w:p>
      <w:pPr>
        <w:spacing w:line="600" w:lineRule="exact"/>
        <w:ind w:firstLine="640" w:firstLineChars="200"/>
        <w:rPr>
          <w:rFonts w:ascii="仿宋_GB2312" w:eastAsia="仿宋_GB2312"/>
          <w:sz w:val="32"/>
          <w:szCs w:val="32"/>
        </w:rPr>
      </w:pPr>
      <w:r>
        <w:rPr>
          <w:rFonts w:hint="eastAsia" w:ascii="黑体" w:hAnsi="黑体" w:eastAsia="黑体" w:cs="黑体"/>
          <w:sz w:val="32"/>
          <w:szCs w:val="32"/>
        </w:rPr>
        <w:t>第十四条</w:t>
      </w:r>
      <w:r>
        <w:rPr>
          <w:rFonts w:hint="eastAsia" w:ascii="仿宋_GB2312" w:eastAsia="仿宋_GB2312"/>
          <w:sz w:val="32"/>
          <w:szCs w:val="32"/>
        </w:rPr>
        <w:t xml:space="preserve"> 产业基金按投资运作模式分为母基金投资模式（下称“产业母基金”）和子基金投资模式（下称“产业子基金”）。</w:t>
      </w:r>
    </w:p>
    <w:p>
      <w:pPr>
        <w:widowControl/>
        <w:shd w:val="clear" w:color="auto" w:fill="FFFFFF"/>
        <w:spacing w:line="600" w:lineRule="exact"/>
        <w:ind w:firstLine="640" w:firstLineChars="200"/>
        <w:jc w:val="left"/>
        <w:rPr>
          <w:rFonts w:ascii="仿宋_GB2312" w:eastAsia="仿宋_GB2312"/>
          <w:sz w:val="32"/>
          <w:szCs w:val="32"/>
        </w:rPr>
      </w:pPr>
      <w:r>
        <w:rPr>
          <w:rFonts w:hint="eastAsia" w:ascii="黑体" w:hAnsi="黑体" w:eastAsia="黑体" w:cs="黑体"/>
          <w:sz w:val="32"/>
          <w:szCs w:val="32"/>
        </w:rPr>
        <w:t>第十五条</w:t>
      </w:r>
      <w:r>
        <w:rPr>
          <w:rFonts w:ascii="仿宋_GB2312" w:eastAsia="仿宋_GB2312"/>
          <w:sz w:val="32"/>
          <w:szCs w:val="32"/>
        </w:rPr>
        <w:t xml:space="preserve"> 产业基金投资项目应符合国家、省和市产业政策以及相关产业发展规划，所投领域应具备良好的产业基础条件，有一定的人才、技术、项目支撑，能有效引领我</w:t>
      </w:r>
      <w:r>
        <w:rPr>
          <w:rFonts w:hint="eastAsia" w:ascii="仿宋_GB2312" w:eastAsia="仿宋_GB2312"/>
          <w:sz w:val="32"/>
          <w:szCs w:val="32"/>
        </w:rPr>
        <w:t>镇</w:t>
      </w:r>
      <w:r>
        <w:rPr>
          <w:rFonts w:ascii="仿宋_GB2312" w:eastAsia="仿宋_GB2312"/>
          <w:sz w:val="32"/>
          <w:szCs w:val="32"/>
        </w:rPr>
        <w:t>创业创新和产业转型升级。</w:t>
      </w:r>
      <w:r>
        <w:rPr>
          <w:rFonts w:hint="eastAsia" w:ascii="仿宋_GB2312" w:eastAsia="仿宋_GB2312"/>
          <w:sz w:val="32"/>
          <w:szCs w:val="32"/>
        </w:rPr>
        <w:t>产业基金按投资运作模式分为产业母基金和产业子基金。</w:t>
      </w:r>
      <w:r>
        <w:rPr>
          <w:rFonts w:ascii="仿宋_GB2312" w:eastAsia="仿宋_GB2312"/>
          <w:sz w:val="32"/>
          <w:szCs w:val="32"/>
        </w:rPr>
        <w:br w:type="textWrapping"/>
      </w:r>
      <w:r>
        <w:rPr>
          <w:rFonts w:hint="eastAsia" w:ascii="仿宋_GB2312" w:eastAsia="仿宋_GB2312"/>
          <w:sz w:val="32"/>
          <w:szCs w:val="32"/>
        </w:rPr>
        <w:t xml:space="preserve">    </w:t>
      </w:r>
      <w:r>
        <w:rPr>
          <w:rFonts w:hint="eastAsia" w:ascii="黑体" w:hAnsi="黑体" w:eastAsia="黑体" w:cs="黑体"/>
          <w:sz w:val="32"/>
          <w:szCs w:val="32"/>
        </w:rPr>
        <w:t>第十六条</w:t>
      </w:r>
      <w:r>
        <w:rPr>
          <w:rFonts w:hint="eastAsia" w:ascii="仿宋_GB2312" w:eastAsia="仿宋_GB2312"/>
          <w:sz w:val="32"/>
          <w:szCs w:val="32"/>
        </w:rPr>
        <w:t xml:space="preserve"> 产业母基金。</w:t>
      </w:r>
      <w:r>
        <w:rPr>
          <w:rFonts w:ascii="仿宋_GB2312" w:eastAsia="仿宋_GB2312"/>
          <w:sz w:val="32"/>
          <w:szCs w:val="32"/>
        </w:rPr>
        <w:t>一般通过设立</w:t>
      </w:r>
      <w:r>
        <w:rPr>
          <w:rFonts w:hint="eastAsia" w:ascii="仿宋_GB2312" w:eastAsia="仿宋_GB2312"/>
          <w:sz w:val="32"/>
          <w:szCs w:val="32"/>
        </w:rPr>
        <w:t>“</w:t>
      </w:r>
      <w:r>
        <w:rPr>
          <w:rFonts w:ascii="仿宋_GB2312" w:eastAsia="仿宋_GB2312"/>
          <w:sz w:val="32"/>
          <w:szCs w:val="32"/>
        </w:rPr>
        <w:t>子基金</w:t>
      </w:r>
      <w:r>
        <w:rPr>
          <w:rFonts w:hint="eastAsia" w:ascii="仿宋_GB2312" w:eastAsia="仿宋_GB2312"/>
          <w:sz w:val="32"/>
          <w:szCs w:val="32"/>
        </w:rPr>
        <w:t>”</w:t>
      </w:r>
      <w:r>
        <w:rPr>
          <w:rFonts w:ascii="仿宋_GB2312" w:eastAsia="仿宋_GB2312"/>
          <w:sz w:val="32"/>
          <w:szCs w:val="32"/>
        </w:rPr>
        <w:t>模式运作，对于重大项目也可采取</w:t>
      </w:r>
      <w:r>
        <w:rPr>
          <w:rFonts w:hint="eastAsia" w:ascii="仿宋_GB2312" w:eastAsia="仿宋_GB2312"/>
          <w:sz w:val="32"/>
          <w:szCs w:val="32"/>
        </w:rPr>
        <w:t>“</w:t>
      </w:r>
      <w:r>
        <w:rPr>
          <w:rFonts w:ascii="仿宋_GB2312" w:eastAsia="仿宋_GB2312"/>
          <w:sz w:val="32"/>
          <w:szCs w:val="32"/>
        </w:rPr>
        <w:t>直接投资</w:t>
      </w:r>
      <w:r>
        <w:rPr>
          <w:rFonts w:hint="eastAsia" w:ascii="仿宋_GB2312" w:eastAsia="仿宋_GB2312"/>
          <w:sz w:val="32"/>
          <w:szCs w:val="32"/>
        </w:rPr>
        <w:t>”</w:t>
      </w:r>
      <w:r>
        <w:rPr>
          <w:rFonts w:ascii="仿宋_GB2312" w:eastAsia="仿宋_GB2312"/>
          <w:sz w:val="32"/>
          <w:szCs w:val="32"/>
        </w:rPr>
        <w:t>的模式运作。同时积极探索适合本地产业发展实际的市场化运作方式。</w:t>
      </w:r>
    </w:p>
    <w:p>
      <w:pPr>
        <w:widowControl/>
        <w:shd w:val="clear" w:color="auto" w:fill="FFFFFF"/>
        <w:spacing w:line="600" w:lineRule="exact"/>
        <w:jc w:val="left"/>
        <w:rPr>
          <w:rFonts w:ascii="仿宋_GB2312" w:eastAsia="仿宋_GB2312"/>
          <w:sz w:val="32"/>
          <w:szCs w:val="32"/>
        </w:rPr>
      </w:pPr>
      <w:r>
        <w:rPr>
          <w:rFonts w:hint="eastAsia" w:ascii="仿宋_GB2312" w:eastAsia="仿宋_GB2312"/>
          <w:sz w:val="32"/>
          <w:szCs w:val="32"/>
        </w:rPr>
        <w:t xml:space="preserve">    （一）“子</w:t>
      </w:r>
      <w:r>
        <w:rPr>
          <w:rFonts w:ascii="仿宋_GB2312" w:eastAsia="仿宋_GB2312"/>
          <w:sz w:val="32"/>
          <w:szCs w:val="32"/>
        </w:rPr>
        <w:t>基金</w:t>
      </w:r>
      <w:r>
        <w:rPr>
          <w:rFonts w:hint="eastAsia" w:ascii="仿宋_GB2312" w:eastAsia="仿宋_GB2312"/>
          <w:sz w:val="32"/>
          <w:szCs w:val="32"/>
        </w:rPr>
        <w:t>”</w:t>
      </w:r>
      <w:r>
        <w:rPr>
          <w:rFonts w:ascii="仿宋_GB2312" w:eastAsia="仿宋_GB2312"/>
          <w:sz w:val="32"/>
          <w:szCs w:val="32"/>
        </w:rPr>
        <w:t>模式</w:t>
      </w:r>
      <w:r>
        <w:rPr>
          <w:rFonts w:hint="eastAsia" w:ascii="仿宋_GB2312" w:eastAsia="仿宋_GB2312"/>
          <w:sz w:val="32"/>
          <w:szCs w:val="32"/>
        </w:rPr>
        <w:t>运作</w:t>
      </w:r>
      <w:r>
        <w:rPr>
          <w:rFonts w:ascii="仿宋_GB2312" w:eastAsia="仿宋_GB2312"/>
          <w:sz w:val="32"/>
          <w:szCs w:val="32"/>
        </w:rPr>
        <w:t>，指产业</w:t>
      </w:r>
      <w:r>
        <w:rPr>
          <w:rFonts w:hint="eastAsia" w:ascii="仿宋_GB2312" w:eastAsia="仿宋_GB2312"/>
          <w:sz w:val="32"/>
          <w:szCs w:val="32"/>
        </w:rPr>
        <w:t>母</w:t>
      </w:r>
      <w:r>
        <w:rPr>
          <w:rFonts w:ascii="仿宋_GB2312" w:eastAsia="仿宋_GB2312"/>
          <w:sz w:val="32"/>
          <w:szCs w:val="32"/>
        </w:rPr>
        <w:t>基金</w:t>
      </w:r>
      <w:r>
        <w:rPr>
          <w:rFonts w:hint="eastAsia" w:ascii="仿宋_GB2312" w:eastAsia="仿宋_GB2312"/>
          <w:sz w:val="32"/>
          <w:szCs w:val="32"/>
        </w:rPr>
        <w:t>通过对外参股（或增资）与其他社会资本共同设立“</w:t>
      </w:r>
      <w:r>
        <w:rPr>
          <w:rFonts w:ascii="仿宋_GB2312" w:eastAsia="仿宋_GB2312"/>
          <w:sz w:val="32"/>
          <w:szCs w:val="32"/>
        </w:rPr>
        <w:t>种子基金</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天使基金</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创投基金</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区域基金</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定向基金</w:t>
      </w:r>
      <w:r>
        <w:rPr>
          <w:rFonts w:hint="eastAsia" w:ascii="仿宋_GB2312" w:eastAsia="仿宋_GB2312"/>
          <w:sz w:val="32"/>
          <w:szCs w:val="32"/>
        </w:rPr>
        <w:t>”、“</w:t>
      </w:r>
      <w:r>
        <w:rPr>
          <w:rFonts w:ascii="仿宋_GB2312" w:eastAsia="仿宋_GB2312"/>
          <w:sz w:val="32"/>
          <w:szCs w:val="32"/>
        </w:rPr>
        <w:t>并购基金</w:t>
      </w:r>
      <w:r>
        <w:rPr>
          <w:rFonts w:hint="eastAsia" w:ascii="仿宋_GB2312" w:eastAsia="仿宋_GB2312"/>
          <w:sz w:val="32"/>
          <w:szCs w:val="32"/>
        </w:rPr>
        <w:t>”</w:t>
      </w:r>
      <w:r>
        <w:rPr>
          <w:rFonts w:ascii="仿宋_GB2312" w:eastAsia="仿宋_GB2312"/>
          <w:sz w:val="32"/>
          <w:szCs w:val="32"/>
        </w:rPr>
        <w:t>等专业</w:t>
      </w:r>
      <w:r>
        <w:rPr>
          <w:rFonts w:hint="eastAsia" w:ascii="仿宋_GB2312" w:eastAsia="仿宋_GB2312"/>
          <w:sz w:val="32"/>
          <w:szCs w:val="32"/>
        </w:rPr>
        <w:t>“</w:t>
      </w:r>
      <w:r>
        <w:rPr>
          <w:rFonts w:ascii="仿宋_GB2312" w:eastAsia="仿宋_GB2312"/>
          <w:sz w:val="32"/>
          <w:szCs w:val="32"/>
        </w:rPr>
        <w:t>子基金</w:t>
      </w:r>
      <w:r>
        <w:rPr>
          <w:rFonts w:hint="eastAsia" w:ascii="仿宋_GB2312" w:eastAsia="仿宋_GB2312"/>
          <w:sz w:val="32"/>
          <w:szCs w:val="32"/>
        </w:rPr>
        <w:t>”项目的投资运作模式</w:t>
      </w:r>
      <w:r>
        <w:rPr>
          <w:rFonts w:ascii="仿宋_GB2312" w:eastAsia="仿宋_GB2312"/>
          <w:sz w:val="32"/>
          <w:szCs w:val="32"/>
        </w:rPr>
        <w:t>。</w:t>
      </w:r>
    </w:p>
    <w:p>
      <w:pPr>
        <w:tabs>
          <w:tab w:val="left" w:pos="8647"/>
        </w:tabs>
        <w:adjustRightInd w:val="0"/>
        <w:snapToGrid w:val="0"/>
        <w:spacing w:line="600" w:lineRule="exact"/>
        <w:ind w:firstLine="640" w:firstLineChars="200"/>
        <w:rPr>
          <w:rFonts w:ascii="仿宋_GB2312" w:eastAsia="仿宋_GB2312"/>
          <w:sz w:val="32"/>
          <w:szCs w:val="32"/>
        </w:rPr>
      </w:pPr>
      <w:r>
        <w:rPr>
          <w:rFonts w:ascii="仿宋_GB2312" w:eastAsia="仿宋_GB2312"/>
          <w:sz w:val="32"/>
          <w:szCs w:val="32"/>
        </w:rPr>
        <w:t>（二）</w:t>
      </w:r>
      <w:r>
        <w:rPr>
          <w:rFonts w:hint="eastAsia" w:ascii="仿宋_GB2312" w:eastAsia="仿宋_GB2312"/>
          <w:sz w:val="32"/>
          <w:szCs w:val="32"/>
        </w:rPr>
        <w:t>“</w:t>
      </w:r>
      <w:r>
        <w:rPr>
          <w:rFonts w:ascii="仿宋_GB2312" w:eastAsia="仿宋_GB2312"/>
          <w:sz w:val="32"/>
          <w:szCs w:val="32"/>
        </w:rPr>
        <w:t>直接投资</w:t>
      </w:r>
      <w:r>
        <w:rPr>
          <w:rFonts w:hint="eastAsia" w:ascii="仿宋_GB2312" w:eastAsia="仿宋_GB2312"/>
          <w:sz w:val="32"/>
          <w:szCs w:val="32"/>
        </w:rPr>
        <w:t>”</w:t>
      </w:r>
      <w:r>
        <w:rPr>
          <w:rFonts w:ascii="仿宋_GB2312" w:eastAsia="仿宋_GB2312"/>
          <w:sz w:val="32"/>
          <w:szCs w:val="32"/>
        </w:rPr>
        <w:t>模式</w:t>
      </w:r>
      <w:r>
        <w:rPr>
          <w:rFonts w:hint="eastAsia" w:ascii="仿宋_GB2312" w:eastAsia="仿宋_GB2312"/>
          <w:sz w:val="32"/>
          <w:szCs w:val="32"/>
        </w:rPr>
        <w:t>运作</w:t>
      </w:r>
      <w:r>
        <w:rPr>
          <w:rFonts w:ascii="仿宋_GB2312" w:eastAsia="仿宋_GB2312"/>
          <w:sz w:val="32"/>
          <w:szCs w:val="32"/>
        </w:rPr>
        <w:t>，</w:t>
      </w:r>
      <w:r>
        <w:rPr>
          <w:rFonts w:hint="eastAsia" w:ascii="仿宋_GB2312" w:eastAsia="仿宋_GB2312"/>
          <w:sz w:val="32"/>
          <w:szCs w:val="32"/>
        </w:rPr>
        <w:t>指</w:t>
      </w:r>
      <w:r>
        <w:rPr>
          <w:rFonts w:ascii="仿宋_GB2312" w:eastAsia="仿宋_GB2312"/>
          <w:sz w:val="32"/>
          <w:szCs w:val="32"/>
        </w:rPr>
        <w:t>产业基金对于</w:t>
      </w:r>
      <w:r>
        <w:rPr>
          <w:rFonts w:hint="eastAsia" w:ascii="仿宋_GB2312" w:eastAsia="仿宋_GB2312"/>
          <w:sz w:val="32"/>
          <w:szCs w:val="32"/>
        </w:rPr>
        <w:t>省、市、镇</w:t>
      </w:r>
      <w:r>
        <w:rPr>
          <w:rFonts w:ascii="仿宋_GB2312" w:eastAsia="仿宋_GB2312"/>
          <w:sz w:val="32"/>
          <w:szCs w:val="32"/>
        </w:rPr>
        <w:t>重大项目</w:t>
      </w:r>
      <w:r>
        <w:rPr>
          <w:rFonts w:hint="eastAsia" w:ascii="仿宋_GB2312" w:eastAsia="仿宋_GB2312"/>
          <w:sz w:val="32"/>
          <w:szCs w:val="32"/>
        </w:rPr>
        <w:t>及经镇政府批准项目</w:t>
      </w:r>
      <w:r>
        <w:rPr>
          <w:rFonts w:ascii="仿宋_GB2312" w:eastAsia="仿宋_GB2312"/>
          <w:sz w:val="32"/>
          <w:szCs w:val="32"/>
        </w:rPr>
        <w:t>可实行</w:t>
      </w:r>
      <w:r>
        <w:rPr>
          <w:rFonts w:hint="eastAsia" w:ascii="仿宋_GB2312" w:eastAsia="仿宋_GB2312"/>
          <w:sz w:val="32"/>
          <w:szCs w:val="32"/>
        </w:rPr>
        <w:t>“</w:t>
      </w:r>
      <w:r>
        <w:rPr>
          <w:rFonts w:ascii="仿宋_GB2312" w:eastAsia="仿宋_GB2312"/>
          <w:sz w:val="32"/>
          <w:szCs w:val="32"/>
        </w:rPr>
        <w:t>直接投资</w:t>
      </w:r>
      <w:r>
        <w:rPr>
          <w:rFonts w:hint="eastAsia" w:ascii="仿宋_GB2312" w:eastAsia="仿宋_GB2312"/>
          <w:sz w:val="32"/>
          <w:szCs w:val="32"/>
        </w:rPr>
        <w:t>”</w:t>
      </w:r>
      <w:r>
        <w:rPr>
          <w:rFonts w:ascii="仿宋_GB2312" w:eastAsia="仿宋_GB2312"/>
          <w:sz w:val="32"/>
          <w:szCs w:val="32"/>
        </w:rPr>
        <w:t>运作模式，具体可根据不同类别的投资对象，采取直接参股、参与定向增发、优先股投资等</w:t>
      </w:r>
      <w:r>
        <w:rPr>
          <w:rFonts w:hint="eastAsia" w:ascii="仿宋_GB2312" w:eastAsia="仿宋_GB2312"/>
          <w:sz w:val="32"/>
          <w:szCs w:val="32"/>
        </w:rPr>
        <w:t>多种</w:t>
      </w:r>
      <w:r>
        <w:rPr>
          <w:rFonts w:ascii="仿宋_GB2312" w:eastAsia="仿宋_GB2312"/>
          <w:sz w:val="32"/>
          <w:szCs w:val="32"/>
        </w:rPr>
        <w:t>投资形式</w:t>
      </w:r>
      <w:r>
        <w:rPr>
          <w:rFonts w:hint="eastAsia" w:ascii="仿宋_GB2312" w:eastAsia="仿宋_GB2312"/>
          <w:sz w:val="32"/>
          <w:szCs w:val="32"/>
        </w:rPr>
        <w:t>。</w:t>
      </w:r>
    </w:p>
    <w:p>
      <w:pPr>
        <w:tabs>
          <w:tab w:val="left" w:pos="8647"/>
        </w:tabs>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sz w:val="32"/>
          <w:szCs w:val="32"/>
        </w:rPr>
        <w:t>第十七条</w:t>
      </w:r>
      <w:r>
        <w:rPr>
          <w:rFonts w:hint="eastAsia" w:ascii="仿宋_GB2312" w:eastAsia="仿宋_GB2312"/>
          <w:sz w:val="32"/>
          <w:szCs w:val="32"/>
        </w:rPr>
        <w:t xml:space="preserve"> 产业子基金。</w:t>
      </w:r>
      <w:r>
        <w:rPr>
          <w:rFonts w:ascii="仿宋_GB2312" w:eastAsia="仿宋_GB2312"/>
          <w:sz w:val="32"/>
          <w:szCs w:val="32"/>
        </w:rPr>
        <w:t>一般</w:t>
      </w:r>
      <w:r>
        <w:rPr>
          <w:rFonts w:hint="eastAsia" w:ascii="仿宋_GB2312" w:eastAsia="仿宋_GB2312"/>
          <w:sz w:val="32"/>
          <w:szCs w:val="32"/>
        </w:rPr>
        <w:t xml:space="preserve">直接通过股权投资实体企业：一是支持创新创业，投资处于种子期、起步期等创业早期的企业；二是支持中小企业发展，投资中型、小型、微型企业发展；三是支持产业转型升级和发展，为了落实国家产业政策，扶持重大关键技术产业化，引导社会资本增加投入，有效解决产业发展投入大、风险大的问题，有效实现产业转型升级和重大发展，推动经济结构调整和资源优化配置；四是支持基础设施和公共服务领域。为改革公共服务供给机制，创新公共设施投融资模式，鼓励和引导社会资本进入基础设施和公共服务领域，加快推进重大基础设施建设，提高公共服务质量和水平。 </w:t>
      </w:r>
    </w:p>
    <w:p>
      <w:pPr>
        <w:tabs>
          <w:tab w:val="left" w:pos="8180"/>
        </w:tabs>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sz w:val="32"/>
          <w:szCs w:val="32"/>
        </w:rPr>
        <w:t>第十八条</w:t>
      </w:r>
      <w:r>
        <w:rPr>
          <w:rFonts w:hint="eastAsia" w:ascii="仿宋_GB2312" w:eastAsia="仿宋_GB2312"/>
          <w:sz w:val="32"/>
          <w:szCs w:val="32"/>
        </w:rPr>
        <w:t xml:space="preserve"> 产业基金采取市场化运作，依据章程或合伙协议等相关协议约定进行</w:t>
      </w:r>
      <w:ins w:id="175" w:author="Chinese User" w:date="2018-05-10T09:58:00Z">
        <w:r>
          <w:rPr>
            <w:rFonts w:hint="eastAsia" w:ascii="仿宋_GB2312" w:eastAsia="仿宋_GB2312"/>
            <w:sz w:val="32"/>
            <w:szCs w:val="32"/>
          </w:rPr>
          <w:t>募集、</w:t>
        </w:r>
      </w:ins>
      <w:r>
        <w:rPr>
          <w:rFonts w:hint="eastAsia" w:ascii="仿宋_GB2312" w:eastAsia="仿宋_GB2312"/>
          <w:sz w:val="32"/>
          <w:szCs w:val="32"/>
        </w:rPr>
        <w:t>投资、管理和退出。大京九集团向</w:t>
      </w:r>
      <w:del w:id="176" w:author="Chinese User" w:date="2018-05-18T17:27:00Z">
        <w:r>
          <w:rPr>
            <w:rFonts w:hint="eastAsia" w:ascii="仿宋_GB2312" w:eastAsia="仿宋_GB2312"/>
            <w:sz w:val="32"/>
            <w:szCs w:val="32"/>
          </w:rPr>
          <w:delText>产业基金（包括</w:delText>
        </w:r>
      </w:del>
      <w:r>
        <w:rPr>
          <w:rFonts w:hint="eastAsia" w:ascii="仿宋_GB2312" w:eastAsia="仿宋_GB2312"/>
          <w:sz w:val="32"/>
          <w:szCs w:val="32"/>
        </w:rPr>
        <w:t>产业母基金</w:t>
      </w:r>
      <w:ins w:id="177" w:author="Administrator" w:date="2018-05-22T09:15:45Z">
        <w:r>
          <w:rPr>
            <w:rFonts w:hint="eastAsia" w:ascii="仿宋_GB2312" w:eastAsia="仿宋_GB2312"/>
            <w:sz w:val="32"/>
            <w:szCs w:val="32"/>
            <w:lang w:eastAsia="zh-CN"/>
          </w:rPr>
          <w:t>和</w:t>
        </w:r>
      </w:ins>
      <w:ins w:id="178" w:author="Administrator" w:date="2018-05-22T09:15:46Z">
        <w:r>
          <w:rPr>
            <w:rFonts w:hint="eastAsia" w:ascii="仿宋_GB2312" w:eastAsia="仿宋_GB2312"/>
            <w:sz w:val="32"/>
            <w:szCs w:val="32"/>
            <w:lang w:eastAsia="zh-CN"/>
          </w:rPr>
          <w:t>产业</w:t>
        </w:r>
      </w:ins>
      <w:ins w:id="179" w:author="Administrator" w:date="2018-05-22T09:15:48Z">
        <w:r>
          <w:rPr>
            <w:rFonts w:hint="eastAsia" w:ascii="仿宋_GB2312" w:eastAsia="仿宋_GB2312"/>
            <w:sz w:val="32"/>
            <w:szCs w:val="32"/>
            <w:lang w:eastAsia="zh-CN"/>
          </w:rPr>
          <w:t>子基金</w:t>
        </w:r>
      </w:ins>
      <w:ins w:id="180" w:author="Chinese User" w:date="2018-05-18T17:27:00Z">
        <w:r>
          <w:rPr>
            <w:rFonts w:hint="eastAsia" w:ascii="仿宋_GB2312" w:eastAsia="仿宋_GB2312"/>
            <w:sz w:val="32"/>
            <w:szCs w:val="32"/>
          </w:rPr>
          <w:t>派出投委</w:t>
        </w:r>
      </w:ins>
      <w:ins w:id="181" w:author="Chinese User" w:date="2018-05-18T17:28:00Z">
        <w:r>
          <w:rPr>
            <w:rFonts w:hint="eastAsia" w:ascii="仿宋_GB2312" w:eastAsia="仿宋_GB2312"/>
            <w:sz w:val="32"/>
            <w:szCs w:val="32"/>
          </w:rPr>
          <w:t>会席位代表</w:t>
        </w:r>
      </w:ins>
      <w:ins w:id="182" w:author="Administrator" w:date="2018-05-22T09:16:04Z">
        <w:r>
          <w:rPr>
            <w:rFonts w:hint="eastAsia" w:ascii="仿宋_GB2312" w:eastAsia="仿宋_GB2312"/>
            <w:sz w:val="32"/>
            <w:szCs w:val="32"/>
            <w:lang w:eastAsia="zh-CN"/>
          </w:rPr>
          <w:t>，</w:t>
        </w:r>
      </w:ins>
      <w:del w:id="183" w:author="Administrator" w:date="2018-05-22T09:16:03Z">
        <w:r>
          <w:rPr>
            <w:rFonts w:hint="eastAsia" w:ascii="仿宋_GB2312" w:eastAsia="仿宋_GB2312"/>
            <w:sz w:val="32"/>
            <w:szCs w:val="32"/>
          </w:rPr>
          <w:delText>和</w:delText>
        </w:r>
      </w:del>
      <w:ins w:id="184" w:author="Chinese User" w:date="2018-05-18T17:28:00Z">
        <w:del w:id="185" w:author="Administrator" w:date="2018-05-22T09:16:03Z">
          <w:r>
            <w:rPr>
              <w:rFonts w:hint="eastAsia" w:ascii="仿宋_GB2312" w:eastAsia="仿宋_GB2312"/>
              <w:sz w:val="32"/>
              <w:szCs w:val="32"/>
            </w:rPr>
            <w:delText>向</w:delText>
          </w:r>
        </w:del>
      </w:ins>
      <w:del w:id="186" w:author="Administrator" w:date="2018-05-22T09:16:03Z">
        <w:r>
          <w:rPr>
            <w:rFonts w:hint="eastAsia" w:ascii="仿宋_GB2312" w:eastAsia="仿宋_GB2312"/>
            <w:sz w:val="32"/>
            <w:szCs w:val="32"/>
          </w:rPr>
          <w:delText>产业子基金）派出</w:delText>
        </w:r>
      </w:del>
      <w:ins w:id="187" w:author="Chinese User" w:date="2018-05-18T17:28:00Z">
        <w:del w:id="188" w:author="Administrator" w:date="2018-05-22T09:16:03Z">
          <w:r>
            <w:rPr>
              <w:rFonts w:hint="eastAsia" w:ascii="仿宋_GB2312" w:eastAsia="仿宋_GB2312"/>
              <w:sz w:val="32"/>
              <w:szCs w:val="32"/>
            </w:rPr>
            <w:delText>旁听席位</w:delText>
          </w:r>
        </w:del>
      </w:ins>
      <w:del w:id="189" w:author="Administrator" w:date="2018-05-22T09:16:03Z">
        <w:r>
          <w:rPr>
            <w:rFonts w:hint="eastAsia" w:ascii="仿宋_GB2312" w:eastAsia="仿宋_GB2312"/>
            <w:sz w:val="32"/>
            <w:szCs w:val="32"/>
          </w:rPr>
          <w:delText>代表，</w:delText>
        </w:r>
      </w:del>
      <w:r>
        <w:rPr>
          <w:rFonts w:hint="eastAsia" w:ascii="仿宋_GB2312" w:eastAsia="仿宋_GB2312"/>
          <w:sz w:val="32"/>
          <w:szCs w:val="32"/>
        </w:rPr>
        <w:t>监督产业基金的投资和运作，但不参与其日常管理。</w:t>
      </w:r>
    </w:p>
    <w:p>
      <w:pPr>
        <w:tabs>
          <w:tab w:val="left" w:pos="8180"/>
        </w:tabs>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第十九条</w:t>
      </w:r>
      <w:r>
        <w:rPr>
          <w:rFonts w:hint="eastAsia" w:ascii="仿宋_GB2312" w:eastAsia="仿宋_GB2312"/>
          <w:sz w:val="32"/>
          <w:szCs w:val="32"/>
        </w:rPr>
        <w:t xml:space="preserve"> 大京九集团参股设立的产业</w:t>
      </w:r>
      <w:r>
        <w:rPr>
          <w:rFonts w:ascii="Times New Roman" w:hAnsi="Times New Roman" w:eastAsia="仿宋_GB2312" w:cs="Times New Roman"/>
          <w:sz w:val="32"/>
          <w:szCs w:val="32"/>
        </w:rPr>
        <w:t>基金应当符合下列要求：</w:t>
      </w:r>
    </w:p>
    <w:p>
      <w:pPr>
        <w:pStyle w:val="9"/>
        <w:tabs>
          <w:tab w:val="left" w:pos="8180"/>
        </w:tabs>
        <w:adjustRightInd w:val="0"/>
        <w:snapToGrid w:val="0"/>
        <w:spacing w:line="600" w:lineRule="exact"/>
        <w:ind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（一）产业基金应在东莞市常平镇进行工商注册</w:t>
      </w:r>
      <w:r>
        <w:rPr>
          <w:rFonts w:hint="eastAsia" w:ascii="Times New Roman" w:hAnsi="Times New Roman" w:eastAsia="仿宋_GB2312" w:cs="Times New Roman"/>
          <w:sz w:val="32"/>
          <w:szCs w:val="32"/>
        </w:rPr>
        <w:t>登记</w:t>
      </w:r>
      <w:r>
        <w:rPr>
          <w:rFonts w:ascii="Times New Roman" w:hAnsi="Times New Roman" w:eastAsia="仿宋_GB2312" w:cs="Times New Roman"/>
          <w:sz w:val="32"/>
          <w:szCs w:val="32"/>
        </w:rPr>
        <w:t>；</w:t>
      </w:r>
    </w:p>
    <w:p>
      <w:pPr>
        <w:tabs>
          <w:tab w:val="left" w:pos="8180"/>
        </w:tabs>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（二）产业母基金采取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直接投资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模式运作时，其投资范围原则上仅限于东莞市</w:t>
      </w:r>
      <w:r>
        <w:rPr>
          <w:rFonts w:hint="eastAsia" w:ascii="Times New Roman" w:hAnsi="Times New Roman" w:eastAsia="仿宋_GB2312" w:cs="Times New Roman"/>
          <w:sz w:val="32"/>
          <w:szCs w:val="32"/>
        </w:rPr>
        <w:t>全市范围的“倍增计划”企业及</w:t>
      </w:r>
      <w:r>
        <w:rPr>
          <w:rFonts w:ascii="Times New Roman" w:hAnsi="Times New Roman" w:eastAsia="仿宋_GB2312" w:cs="Times New Roman"/>
          <w:sz w:val="32"/>
          <w:szCs w:val="32"/>
        </w:rPr>
        <w:t>常平镇行</w:t>
      </w:r>
      <w:r>
        <w:rPr>
          <w:rFonts w:hint="eastAsia" w:ascii="Times New Roman" w:hAnsi="Times New Roman" w:eastAsia="仿宋_GB2312" w:cs="Times New Roman"/>
          <w:sz w:val="32"/>
          <w:szCs w:val="32"/>
        </w:rPr>
        <w:t>政范围的企业</w:t>
      </w:r>
      <w:r>
        <w:rPr>
          <w:rFonts w:ascii="Times New Roman" w:hAnsi="Times New Roman" w:eastAsia="仿宋_GB2312" w:cs="Times New Roman"/>
          <w:sz w:val="32"/>
          <w:szCs w:val="32"/>
        </w:rPr>
        <w:t>；</w:t>
      </w:r>
    </w:p>
    <w:p>
      <w:pPr>
        <w:tabs>
          <w:tab w:val="left" w:pos="8180"/>
        </w:tabs>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（三）产业基金投向在东莞市常平镇注册登记的企业资金规模原则上不低于</w:t>
      </w:r>
      <w:r>
        <w:rPr>
          <w:rFonts w:hint="eastAsia" w:ascii="Times New Roman" w:hAnsi="Times New Roman" w:eastAsia="仿宋_GB2312" w:cs="Times New Roman"/>
          <w:sz w:val="32"/>
          <w:szCs w:val="32"/>
        </w:rPr>
        <w:t>大京九集团</w:t>
      </w:r>
      <w:r>
        <w:rPr>
          <w:rFonts w:ascii="Times New Roman" w:hAnsi="Times New Roman" w:eastAsia="仿宋_GB2312" w:cs="Times New Roman"/>
          <w:sz w:val="32"/>
          <w:szCs w:val="32"/>
        </w:rPr>
        <w:t>对</w:t>
      </w:r>
      <w:ins w:id="190" w:author="Chinese User" w:date="2018-05-10T09:58:00Z">
        <w:r>
          <w:rPr>
            <w:rFonts w:hint="eastAsia" w:ascii="Times New Roman" w:hAnsi="Times New Roman" w:eastAsia="仿宋_GB2312" w:cs="Times New Roman"/>
            <w:sz w:val="32"/>
            <w:szCs w:val="32"/>
          </w:rPr>
          <w:t>该</w:t>
        </w:r>
      </w:ins>
      <w:r>
        <w:rPr>
          <w:rFonts w:ascii="Times New Roman" w:hAnsi="Times New Roman" w:eastAsia="仿宋_GB2312" w:cs="Times New Roman"/>
          <w:sz w:val="32"/>
          <w:szCs w:val="32"/>
        </w:rPr>
        <w:t>产业基金</w:t>
      </w:r>
      <w:ins w:id="191" w:author="Chinese User" w:date="2018-05-10T09:58:00Z">
        <w:r>
          <w:rPr>
            <w:rFonts w:hint="eastAsia" w:ascii="Times New Roman" w:hAnsi="Times New Roman" w:eastAsia="仿宋_GB2312" w:cs="Times New Roman"/>
            <w:sz w:val="32"/>
            <w:szCs w:val="32"/>
          </w:rPr>
          <w:t>总</w:t>
        </w:r>
      </w:ins>
      <w:r>
        <w:rPr>
          <w:rFonts w:ascii="Times New Roman" w:hAnsi="Times New Roman" w:eastAsia="仿宋_GB2312" w:cs="Times New Roman"/>
          <w:sz w:val="32"/>
          <w:szCs w:val="32"/>
        </w:rPr>
        <w:t>投资额的1.5倍；</w:t>
      </w:r>
    </w:p>
    <w:p>
      <w:pPr>
        <w:tabs>
          <w:tab w:val="left" w:pos="8180"/>
        </w:tabs>
        <w:adjustRightInd w:val="0"/>
        <w:snapToGrid w:val="0"/>
        <w:spacing w:line="600" w:lineRule="exact"/>
        <w:ind w:firstLine="640" w:firstLineChars="200"/>
        <w:rPr>
          <w:rFonts w:ascii="仿宋_GB2312" w:eastAsia="仿宋_GB2312"/>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大京九集团</w:t>
      </w:r>
      <w:r>
        <w:rPr>
          <w:rFonts w:ascii="Times New Roman" w:hAnsi="Times New Roman" w:eastAsia="仿宋_GB2312" w:cs="Times New Roman"/>
          <w:sz w:val="32"/>
          <w:szCs w:val="32"/>
        </w:rPr>
        <w:t>与其他投资人对产业基金的出资应</w:t>
      </w:r>
      <w:ins w:id="192" w:author="Chinese User" w:date="2018-05-18T17:32:00Z">
        <w:r>
          <w:rPr>
            <w:rFonts w:hint="eastAsia" w:ascii="Times New Roman" w:hAnsi="Times New Roman" w:eastAsia="仿宋_GB2312" w:cs="Times New Roman"/>
            <w:sz w:val="32"/>
            <w:szCs w:val="32"/>
          </w:rPr>
          <w:t>与管理人</w:t>
        </w:r>
      </w:ins>
      <w:ins w:id="193" w:author="Chinese User" w:date="2018-05-21T09:00:00Z">
        <w:r>
          <w:rPr>
            <w:rFonts w:hint="eastAsia" w:ascii="Times New Roman" w:hAnsi="Times New Roman" w:eastAsia="仿宋_GB2312" w:cs="Times New Roman"/>
            <w:sz w:val="32"/>
            <w:szCs w:val="32"/>
          </w:rPr>
          <w:t>对产业</w:t>
        </w:r>
      </w:ins>
      <w:ins w:id="194" w:author="Chinese User" w:date="2018-05-18T17:33:00Z">
        <w:r>
          <w:rPr>
            <w:rFonts w:hint="eastAsia" w:ascii="Times New Roman" w:hAnsi="Times New Roman" w:eastAsia="仿宋_GB2312" w:cs="Times New Roman"/>
            <w:sz w:val="32"/>
            <w:szCs w:val="32"/>
          </w:rPr>
          <w:t>基金的出资进度保持同步到位。</w:t>
        </w:r>
      </w:ins>
      <w:del w:id="195" w:author="Chinese User" w:date="2018-05-18T17:34:00Z">
        <w:r>
          <w:rPr>
            <w:rFonts w:ascii="Times New Roman" w:hAnsi="Times New Roman" w:eastAsia="仿宋_GB2312" w:cs="Times New Roman"/>
            <w:sz w:val="32"/>
            <w:szCs w:val="32"/>
          </w:rPr>
          <w:delText>分期同</w:delText>
        </w:r>
      </w:del>
      <w:del w:id="196" w:author="Chinese User" w:date="2018-05-18T17:35:00Z">
        <w:r>
          <w:rPr>
            <w:rFonts w:ascii="Times New Roman" w:hAnsi="Times New Roman" w:eastAsia="仿宋_GB2312" w:cs="Times New Roman"/>
            <w:sz w:val="32"/>
            <w:szCs w:val="32"/>
          </w:rPr>
          <w:delText>步到位</w:delText>
        </w:r>
      </w:del>
      <w:del w:id="197" w:author="Chinese User" w:date="2018-05-21T09:03:00Z">
        <w:r>
          <w:rPr>
            <w:rFonts w:ascii="Times New Roman" w:hAnsi="Times New Roman" w:eastAsia="仿宋_GB2312" w:cs="Times New Roman"/>
            <w:sz w:val="32"/>
            <w:szCs w:val="32"/>
          </w:rPr>
          <w:delText>。</w:delText>
        </w:r>
      </w:del>
      <w:r>
        <w:rPr>
          <w:rFonts w:ascii="Times New Roman" w:hAnsi="Times New Roman" w:eastAsia="仿宋_GB2312" w:cs="Times New Roman"/>
          <w:sz w:val="32"/>
          <w:szCs w:val="32"/>
        </w:rPr>
        <w:t>按照投资协议，将认缴资金拨付产业基金账户，共享收益，共担风险</w:t>
      </w:r>
      <w:r>
        <w:rPr>
          <w:rFonts w:hint="eastAsia" w:ascii="仿宋_GB2312" w:eastAsia="仿宋_GB2312"/>
          <w:sz w:val="32"/>
          <w:szCs w:val="32"/>
        </w:rPr>
        <w:t>。</w:t>
      </w:r>
    </w:p>
    <w:p>
      <w:pPr>
        <w:tabs>
          <w:tab w:val="left" w:pos="8180"/>
        </w:tabs>
        <w:adjustRightInd w:val="0"/>
        <w:snapToGrid w:val="0"/>
        <w:spacing w:line="600" w:lineRule="exact"/>
        <w:ind w:firstLine="640" w:firstLineChars="200"/>
        <w:rPr>
          <w:del w:id="198" w:author="Administrator" w:date="2018-05-22T09:22:27Z"/>
          <w:rFonts w:ascii="仿宋_GB2312" w:eastAsia="仿宋_GB2312"/>
          <w:sz w:val="32"/>
          <w:szCs w:val="32"/>
        </w:rPr>
      </w:pPr>
      <w:r>
        <w:rPr>
          <w:rFonts w:hint="eastAsia" w:ascii="黑体" w:hAnsi="黑体" w:eastAsia="黑体" w:cs="黑体"/>
          <w:sz w:val="32"/>
          <w:szCs w:val="32"/>
        </w:rPr>
        <w:t>第二十条</w:t>
      </w:r>
      <w:r>
        <w:rPr>
          <w:rFonts w:hint="eastAsia" w:ascii="仿宋_GB2312" w:eastAsia="仿宋_GB2312"/>
          <w:sz w:val="32"/>
          <w:szCs w:val="32"/>
        </w:rPr>
        <w:t xml:space="preserve"> 产业基金管理机构应当符合以下要求：</w:t>
      </w:r>
    </w:p>
    <w:p>
      <w:pPr>
        <w:tabs>
          <w:tab w:val="left" w:pos="8180"/>
        </w:tabs>
        <w:adjustRightInd w:val="0"/>
        <w:snapToGrid w:val="0"/>
        <w:spacing w:line="600" w:lineRule="exact"/>
        <w:ind w:firstLine="640" w:firstLineChars="200"/>
        <w:rPr>
          <w:rFonts w:ascii="仿宋_GB2312" w:eastAsia="仿宋_GB2312"/>
          <w:sz w:val="32"/>
          <w:szCs w:val="32"/>
        </w:rPr>
        <w:pPrChange w:id="199" w:author="Administrator" w:date="2018-05-22T09:22:27Z">
          <w:pPr>
            <w:tabs>
              <w:tab w:val="left" w:pos="8180"/>
            </w:tabs>
            <w:adjustRightInd w:val="0"/>
            <w:snapToGrid w:val="0"/>
            <w:spacing w:line="600" w:lineRule="exact"/>
            <w:ind w:firstLine="640" w:firstLineChars="200"/>
          </w:pPr>
        </w:pPrChange>
      </w:pPr>
      <w:del w:id="200" w:author="Chinese User" w:date="2018-05-21T09:52:00Z">
        <w:r>
          <w:rPr>
            <w:rFonts w:hint="eastAsia" w:ascii="仿宋_GB2312" w:eastAsia="仿宋_GB2312"/>
            <w:sz w:val="32"/>
            <w:szCs w:val="32"/>
          </w:rPr>
          <w:delText>（一）应在常平镇注册;</w:delText>
        </w:r>
      </w:del>
    </w:p>
    <w:p>
      <w:pPr>
        <w:tabs>
          <w:tab w:val="left" w:pos="8180"/>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w:t>
      </w:r>
      <w:ins w:id="201" w:author="Chinese User" w:date="2018-05-21T09:52:00Z">
        <w:r>
          <w:rPr>
            <w:rFonts w:hint="eastAsia" w:ascii="仿宋_GB2312" w:eastAsia="仿宋_GB2312"/>
            <w:sz w:val="32"/>
            <w:szCs w:val="32"/>
          </w:rPr>
          <w:t>一</w:t>
        </w:r>
      </w:ins>
      <w:del w:id="202" w:author="Chinese User" w:date="2018-05-21T09:52:00Z">
        <w:r>
          <w:rPr>
            <w:rFonts w:hint="eastAsia" w:ascii="仿宋_GB2312" w:eastAsia="仿宋_GB2312"/>
            <w:sz w:val="32"/>
            <w:szCs w:val="32"/>
          </w:rPr>
          <w:delText>二</w:delText>
        </w:r>
      </w:del>
      <w:r>
        <w:rPr>
          <w:rFonts w:hint="eastAsia" w:ascii="仿宋_GB2312" w:eastAsia="仿宋_GB2312"/>
          <w:sz w:val="32"/>
          <w:szCs w:val="32"/>
        </w:rPr>
        <w:t>）依法设立，公司治理、内控机制和管理制度健全有效，具有丰富的创业投资管理经验，历史业绩优秀，为投资基金配备专属且稳定的管理团队；</w:t>
      </w:r>
    </w:p>
    <w:p>
      <w:pPr>
        <w:tabs>
          <w:tab w:val="left" w:pos="8180"/>
        </w:tabs>
        <w:adjustRightInd w:val="0"/>
        <w:snapToGrid w:val="0"/>
        <w:spacing w:line="600" w:lineRule="exact"/>
        <w:ind w:firstLine="636"/>
        <w:rPr>
          <w:rFonts w:ascii="仿宋_GB2312" w:eastAsia="仿宋_GB2312"/>
          <w:sz w:val="32"/>
          <w:szCs w:val="32"/>
        </w:rPr>
      </w:pPr>
      <w:r>
        <w:rPr>
          <w:rFonts w:hint="eastAsia" w:ascii="仿宋_GB2312" w:eastAsia="仿宋_GB2312"/>
          <w:sz w:val="32"/>
          <w:szCs w:val="32"/>
        </w:rPr>
        <w:t>（</w:t>
      </w:r>
      <w:ins w:id="203" w:author="Chinese User" w:date="2018-05-21T09:52:00Z">
        <w:r>
          <w:rPr>
            <w:rFonts w:hint="eastAsia" w:ascii="仿宋_GB2312" w:eastAsia="仿宋_GB2312"/>
            <w:sz w:val="32"/>
            <w:szCs w:val="32"/>
          </w:rPr>
          <w:t>二</w:t>
        </w:r>
      </w:ins>
      <w:del w:id="204" w:author="Chinese User" w:date="2018-05-21T09:52:00Z">
        <w:r>
          <w:rPr>
            <w:rFonts w:hint="eastAsia" w:ascii="仿宋_GB2312" w:eastAsia="仿宋_GB2312"/>
            <w:sz w:val="32"/>
            <w:szCs w:val="32"/>
          </w:rPr>
          <w:delText>三</w:delText>
        </w:r>
      </w:del>
      <w:r>
        <w:rPr>
          <w:rFonts w:hint="eastAsia" w:ascii="仿宋_GB2312" w:eastAsia="仿宋_GB2312"/>
          <w:sz w:val="32"/>
          <w:szCs w:val="32"/>
        </w:rPr>
        <w:t>）有健全的激励约束机制，跟进投资机制、资产托管机制和风险隔离机制；</w:t>
      </w:r>
    </w:p>
    <w:p>
      <w:pPr>
        <w:tabs>
          <w:tab w:val="left" w:pos="8180"/>
        </w:tabs>
        <w:adjustRightInd w:val="0"/>
        <w:snapToGrid w:val="0"/>
        <w:spacing w:line="600" w:lineRule="exact"/>
        <w:ind w:firstLine="636"/>
        <w:rPr>
          <w:rFonts w:ascii="仿宋_GB2312" w:eastAsia="仿宋_GB2312"/>
          <w:sz w:val="32"/>
          <w:szCs w:val="32"/>
        </w:rPr>
      </w:pPr>
      <w:r>
        <w:rPr>
          <w:rFonts w:hint="eastAsia" w:ascii="仿宋_GB2312" w:eastAsia="仿宋_GB2312"/>
          <w:sz w:val="32"/>
          <w:szCs w:val="32"/>
        </w:rPr>
        <w:t>（</w:t>
      </w:r>
      <w:ins w:id="205" w:author="Chinese User" w:date="2018-05-21T09:52:00Z">
        <w:r>
          <w:rPr>
            <w:rFonts w:hint="eastAsia" w:ascii="仿宋_GB2312" w:eastAsia="仿宋_GB2312"/>
            <w:sz w:val="32"/>
            <w:szCs w:val="32"/>
          </w:rPr>
          <w:t>三</w:t>
        </w:r>
      </w:ins>
      <w:del w:id="206" w:author="Chinese User" w:date="2018-05-21T09:52:00Z">
        <w:r>
          <w:rPr>
            <w:rFonts w:hint="eastAsia" w:ascii="仿宋_GB2312" w:eastAsia="仿宋_GB2312"/>
            <w:sz w:val="32"/>
            <w:szCs w:val="32"/>
          </w:rPr>
          <w:delText>四</w:delText>
        </w:r>
      </w:del>
      <w:r>
        <w:rPr>
          <w:rFonts w:hint="eastAsia" w:ascii="仿宋_GB2312" w:eastAsia="仿宋_GB2312"/>
          <w:sz w:val="32"/>
          <w:szCs w:val="32"/>
        </w:rPr>
        <w:t>）接受大京九集团涉及资金投资的质询，并根据其工作需要，向其报告有关情况。</w:t>
      </w:r>
    </w:p>
    <w:p>
      <w:pPr>
        <w:tabs>
          <w:tab w:val="left" w:pos="8180"/>
        </w:tabs>
        <w:adjustRightInd w:val="0"/>
        <w:snapToGrid w:val="0"/>
        <w:spacing w:line="600" w:lineRule="exact"/>
        <w:ind w:firstLine="636"/>
        <w:rPr>
          <w:rFonts w:ascii="仿宋_GB2312" w:eastAsia="仿宋_GB2312"/>
          <w:sz w:val="32"/>
          <w:szCs w:val="32"/>
        </w:rPr>
      </w:pPr>
    </w:p>
    <w:p>
      <w:pPr>
        <w:tabs>
          <w:tab w:val="left" w:pos="8180"/>
        </w:tabs>
        <w:adjustRightInd w:val="0"/>
        <w:snapToGrid w:val="0"/>
        <w:spacing w:line="600" w:lineRule="exact"/>
        <w:jc w:val="center"/>
        <w:rPr>
          <w:rFonts w:ascii="黑体" w:hAnsi="黑体" w:eastAsia="黑体"/>
          <w:sz w:val="32"/>
          <w:szCs w:val="32"/>
        </w:rPr>
      </w:pPr>
      <w:r>
        <w:rPr>
          <w:rFonts w:hint="eastAsia" w:ascii="黑体" w:hAnsi="黑体" w:eastAsia="黑体"/>
          <w:sz w:val="32"/>
          <w:szCs w:val="32"/>
        </w:rPr>
        <w:t>第四章 出资、退出和资金管理</w:t>
      </w:r>
    </w:p>
    <w:p>
      <w:pPr>
        <w:tabs>
          <w:tab w:val="left" w:pos="8647"/>
        </w:tabs>
        <w:adjustRightInd w:val="0"/>
        <w:snapToGrid w:val="0"/>
        <w:spacing w:line="600" w:lineRule="exact"/>
        <w:ind w:firstLine="640" w:firstLineChars="200"/>
        <w:rPr>
          <w:rFonts w:ascii="仿宋_GB2312" w:eastAsia="仿宋_GB2312"/>
          <w:sz w:val="32"/>
          <w:szCs w:val="32"/>
        </w:rPr>
      </w:pPr>
      <w:r>
        <w:rPr>
          <w:rFonts w:hint="eastAsia" w:ascii="黑体" w:hAnsi="黑体" w:eastAsia="黑体" w:cs="黑体"/>
          <w:sz w:val="32"/>
          <w:szCs w:val="32"/>
        </w:rPr>
        <w:t>第二十一条</w:t>
      </w:r>
      <w:r>
        <w:rPr>
          <w:rFonts w:hint="eastAsia" w:ascii="仿宋_GB2312" w:eastAsia="仿宋_GB2312"/>
          <w:sz w:val="32"/>
          <w:szCs w:val="32"/>
        </w:rPr>
        <w:t xml:space="preserve"> 大京九集团根据年度投资进度，制订每年拟出资预算并报领导小组审核。</w:t>
      </w:r>
    </w:p>
    <w:p>
      <w:pPr>
        <w:tabs>
          <w:tab w:val="left" w:pos="8647"/>
        </w:tabs>
        <w:adjustRightInd w:val="0"/>
        <w:snapToGrid w:val="0"/>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cs="黑体"/>
          <w:sz w:val="32"/>
          <w:szCs w:val="32"/>
        </w:rPr>
        <w:t xml:space="preserve"> 第二十二条</w:t>
      </w:r>
      <w:r>
        <w:rPr>
          <w:rFonts w:hint="eastAsia" w:ascii="仿宋_GB2312" w:eastAsia="仿宋_GB2312"/>
          <w:sz w:val="32"/>
          <w:szCs w:val="32"/>
        </w:rPr>
        <w:t xml:space="preserve"> 产业基金出资各方按照出资比例或相关协议约定获取投资收益。</w:t>
      </w:r>
    </w:p>
    <w:p>
      <w:pPr>
        <w:tabs>
          <w:tab w:val="left" w:pos="8647"/>
        </w:tabs>
        <w:adjustRightInd w:val="0"/>
        <w:snapToGrid w:val="0"/>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cs="黑体"/>
          <w:sz w:val="32"/>
          <w:szCs w:val="32"/>
        </w:rPr>
        <w:t>第二十三条</w:t>
      </w:r>
      <w:r>
        <w:rPr>
          <w:rFonts w:hint="eastAsia" w:ascii="仿宋_GB2312" w:eastAsia="仿宋_GB2312"/>
          <w:sz w:val="32"/>
          <w:szCs w:val="32"/>
        </w:rPr>
        <w:t xml:space="preserve"> 产业基金清算出资亏损时，应按产业基金合伙协议（或章程）约定比例由产业基金管理机构和各出资人分别承担。</w:t>
      </w:r>
    </w:p>
    <w:p>
      <w:pPr>
        <w:tabs>
          <w:tab w:val="left" w:pos="8647"/>
        </w:tabs>
        <w:adjustRightInd w:val="0"/>
        <w:snapToGrid w:val="0"/>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cs="黑体"/>
          <w:sz w:val="32"/>
          <w:szCs w:val="32"/>
        </w:rPr>
        <w:t>第二十四条</w:t>
      </w:r>
      <w:r>
        <w:rPr>
          <w:rFonts w:hint="eastAsia" w:ascii="仿宋_GB2312" w:eastAsia="仿宋_GB2312"/>
          <w:sz w:val="32"/>
          <w:szCs w:val="32"/>
        </w:rPr>
        <w:t xml:space="preserve"> 大京九集团与合作方成立产业基金，支付给</w:t>
      </w:r>
      <w:del w:id="207" w:author="Chinese User" w:date="2018-05-10T09:59:00Z">
        <w:r>
          <w:rPr>
            <w:rFonts w:hint="eastAsia" w:ascii="仿宋_GB2312" w:eastAsia="仿宋_GB2312"/>
            <w:sz w:val="32"/>
            <w:szCs w:val="32"/>
          </w:rPr>
          <w:delText>子基金</w:delText>
        </w:r>
      </w:del>
      <w:r>
        <w:rPr>
          <w:rFonts w:hint="eastAsia" w:ascii="仿宋_GB2312" w:eastAsia="仿宋_GB2312"/>
          <w:sz w:val="32"/>
          <w:szCs w:val="32"/>
        </w:rPr>
        <w:t>管理机构的管理费按市场化原则操作，按照行业惯例协商确定，并在产业基金合伙协议（或章程）中明确规定。</w:t>
      </w:r>
    </w:p>
    <w:p>
      <w:pPr>
        <w:tabs>
          <w:tab w:val="left" w:pos="8647"/>
        </w:tabs>
        <w:adjustRightInd w:val="0"/>
        <w:snapToGrid w:val="0"/>
        <w:spacing w:line="600" w:lineRule="exact"/>
        <w:ind w:firstLine="645"/>
        <w:rPr>
          <w:rFonts w:ascii="仿宋_GB2312" w:eastAsia="仿宋_GB2312"/>
          <w:sz w:val="32"/>
          <w:szCs w:val="32"/>
        </w:rPr>
      </w:pPr>
      <w:r>
        <w:rPr>
          <w:rFonts w:hint="eastAsia" w:ascii="黑体" w:hAnsi="黑体" w:eastAsia="黑体" w:cs="黑体"/>
          <w:sz w:val="32"/>
          <w:szCs w:val="32"/>
        </w:rPr>
        <w:t>第二十五条</w:t>
      </w:r>
      <w:r>
        <w:rPr>
          <w:rFonts w:hint="eastAsia" w:ascii="仿宋_GB2312" w:eastAsia="仿宋_GB2312"/>
          <w:sz w:val="32"/>
          <w:szCs w:val="32"/>
        </w:rPr>
        <w:t xml:space="preserve"> 设立的产业基金应当委托具有一定资质且有基金托管经验的商业银行进行托管。</w:t>
      </w:r>
    </w:p>
    <w:p>
      <w:pPr>
        <w:tabs>
          <w:tab w:val="left" w:pos="8647"/>
        </w:tabs>
        <w:adjustRightInd w:val="0"/>
        <w:snapToGrid w:val="0"/>
        <w:spacing w:line="600" w:lineRule="exact"/>
        <w:ind w:firstLine="645"/>
        <w:rPr>
          <w:rFonts w:ascii="仿宋_GB2312" w:eastAsia="仿宋_GB2312"/>
          <w:sz w:val="32"/>
          <w:szCs w:val="32"/>
        </w:rPr>
      </w:pPr>
      <w:r>
        <w:rPr>
          <w:rFonts w:hint="eastAsia" w:ascii="黑体" w:hAnsi="黑体" w:eastAsia="黑体" w:cs="黑体"/>
          <w:sz w:val="32"/>
          <w:szCs w:val="32"/>
        </w:rPr>
        <w:t>第二十六条</w:t>
      </w:r>
      <w:r>
        <w:rPr>
          <w:rFonts w:hint="eastAsia" w:ascii="仿宋_GB2312" w:eastAsia="仿宋_GB2312"/>
          <w:sz w:val="32"/>
          <w:szCs w:val="32"/>
        </w:rPr>
        <w:t xml:space="preserve"> 托管银行负责按照托管协议，开展资产保管、资金拨付和结算业务等日常工作，对托管资金进行动态管理，确保产业基金按约定方向投资；并于每季度初向大京九集团提交上一季度收支情况报告。大京九集团负责对托管银行履行托管协议情况进行考核。</w:t>
      </w:r>
    </w:p>
    <w:p>
      <w:pPr>
        <w:tabs>
          <w:tab w:val="left" w:pos="8647"/>
        </w:tabs>
        <w:adjustRightInd w:val="0"/>
        <w:snapToGrid w:val="0"/>
        <w:spacing w:line="600" w:lineRule="exact"/>
        <w:ind w:firstLine="645"/>
        <w:rPr>
          <w:rFonts w:ascii="仿宋_GB2312" w:eastAsia="仿宋_GB2312"/>
          <w:sz w:val="32"/>
          <w:szCs w:val="32"/>
        </w:rPr>
      </w:pPr>
    </w:p>
    <w:p>
      <w:pPr>
        <w:tabs>
          <w:tab w:val="left" w:pos="8647"/>
        </w:tabs>
        <w:adjustRightInd w:val="0"/>
        <w:snapToGrid w:val="0"/>
        <w:spacing w:line="600" w:lineRule="exact"/>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五</w:t>
      </w:r>
      <w:r>
        <w:rPr>
          <w:rFonts w:ascii="黑体" w:hAnsi="黑体" w:eastAsia="黑体"/>
          <w:sz w:val="32"/>
          <w:szCs w:val="32"/>
        </w:rPr>
        <w:t>章 风险控制</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第二十七条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基金应当遵照国家有关财务管理制度等规定，建立健全内部控制和外部监管制度，建立投资决策和风险约束机制，切实防范基金运作过程中可能出现的风险。</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第二十八条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基金</w:t>
      </w:r>
      <w:del w:id="208" w:author="Chinese User" w:date="2018-05-10T11:15:00Z">
        <w:r>
          <w:rPr>
            <w:rFonts w:hint="eastAsia" w:ascii="Times New Roman" w:hAnsi="Times New Roman" w:eastAsia="仿宋_GB2312" w:cs="Times New Roman"/>
            <w:sz w:val="32"/>
            <w:szCs w:val="32"/>
          </w:rPr>
          <w:delText>（包括产业母基金、产业子基金、子基金）</w:delText>
        </w:r>
      </w:del>
      <w:r>
        <w:rPr>
          <w:rFonts w:ascii="Times New Roman" w:hAnsi="Times New Roman" w:eastAsia="仿宋_GB2312" w:cs="Times New Roman"/>
          <w:sz w:val="32"/>
          <w:szCs w:val="32"/>
        </w:rPr>
        <w:t>不得</w:t>
      </w:r>
      <w:r>
        <w:rPr>
          <w:rFonts w:hint="eastAsia" w:ascii="Times New Roman" w:hAnsi="Times New Roman" w:eastAsia="仿宋_GB2312" w:cs="Times New Roman"/>
          <w:sz w:val="32"/>
          <w:szCs w:val="32"/>
        </w:rPr>
        <w:t>从事以下业务：</w:t>
      </w:r>
      <w:r>
        <w:rPr>
          <w:rFonts w:ascii="Times New Roman" w:hAnsi="Times New Roman" w:eastAsia="仿宋_GB2312" w:cs="Times New Roman"/>
          <w:sz w:val="32"/>
          <w:szCs w:val="32"/>
        </w:rPr>
        <w:t>投资二级市场股票、期货、</w:t>
      </w:r>
      <w:r>
        <w:rPr>
          <w:rFonts w:hint="eastAsia" w:ascii="Times New Roman" w:hAnsi="Times New Roman" w:eastAsia="仿宋_GB2312" w:cs="Times New Roman"/>
          <w:sz w:val="32"/>
          <w:szCs w:val="32"/>
        </w:rPr>
        <w:t>非保本型理财产品、</w:t>
      </w:r>
      <w:r>
        <w:rPr>
          <w:rFonts w:ascii="Times New Roman" w:hAnsi="Times New Roman" w:eastAsia="仿宋_GB2312" w:cs="Times New Roman"/>
          <w:sz w:val="32"/>
          <w:szCs w:val="32"/>
        </w:rPr>
        <w:t>证券投资基金、保险计划及其他</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金融衍生品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从事担保、抵押、委托贷款等业务</w:t>
      </w:r>
      <w:r>
        <w:rPr>
          <w:rFonts w:hint="eastAsia" w:ascii="Times New Roman" w:hAnsi="Times New Roman" w:eastAsia="仿宋_GB2312" w:cs="Times New Roman"/>
          <w:sz w:val="32"/>
          <w:szCs w:val="32"/>
        </w:rPr>
        <w:t>；用于</w:t>
      </w:r>
      <w:r>
        <w:rPr>
          <w:rFonts w:ascii="Times New Roman" w:hAnsi="Times New Roman" w:eastAsia="仿宋_GB2312" w:cs="Times New Roman"/>
          <w:sz w:val="32"/>
          <w:szCs w:val="32"/>
        </w:rPr>
        <w:t>提供赞助、捐赠</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吸收或变相吸收</w:t>
      </w:r>
      <w:r>
        <w:rPr>
          <w:rFonts w:hint="eastAsia" w:ascii="Times New Roman" w:hAnsi="Times New Roman" w:eastAsia="仿宋_GB2312" w:cs="Times New Roman"/>
          <w:sz w:val="32"/>
          <w:szCs w:val="32"/>
        </w:rPr>
        <w:t>公众</w:t>
      </w:r>
      <w:r>
        <w:rPr>
          <w:rFonts w:ascii="Times New Roman" w:hAnsi="Times New Roman" w:eastAsia="仿宋_GB2312" w:cs="Times New Roman"/>
          <w:sz w:val="32"/>
          <w:szCs w:val="32"/>
        </w:rPr>
        <w:t>存款，或向</w:t>
      </w:r>
      <w:r>
        <w:rPr>
          <w:rFonts w:hint="eastAsia" w:ascii="Times New Roman" w:hAnsi="Times New Roman" w:eastAsia="仿宋_GB2312" w:cs="Times New Roman"/>
          <w:sz w:val="32"/>
          <w:szCs w:val="32"/>
        </w:rPr>
        <w:t>任何</w:t>
      </w:r>
      <w:r>
        <w:rPr>
          <w:rFonts w:ascii="Times New Roman" w:hAnsi="Times New Roman" w:eastAsia="仿宋_GB2312" w:cs="Times New Roman"/>
          <w:sz w:val="32"/>
          <w:szCs w:val="32"/>
        </w:rPr>
        <w:t>第三方提供贷款和资金拆借；进行承担无限连带责任的对外投资</w:t>
      </w:r>
      <w:r>
        <w:rPr>
          <w:rFonts w:hint="eastAsia" w:ascii="Times New Roman" w:hAnsi="Times New Roman" w:eastAsia="仿宋_GB2312" w:cs="Times New Roman"/>
          <w:sz w:val="32"/>
          <w:szCs w:val="32"/>
        </w:rPr>
        <w:t>；国家法律法规禁止本类基金从事的其他业务。</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第二十九条</w:t>
      </w:r>
      <w:r>
        <w:rPr>
          <w:rFonts w:hint="eastAsia" w:ascii="Times New Roman" w:hAnsi="Times New Roman" w:eastAsia="仿宋_GB2312" w:cs="Times New Roman"/>
          <w:sz w:val="32"/>
          <w:szCs w:val="32"/>
        </w:rPr>
        <w:t xml:space="preserve"> 产业基金</w:t>
      </w:r>
      <w:del w:id="209" w:author="Chinese User" w:date="2018-05-10T11:15:00Z">
        <w:r>
          <w:rPr>
            <w:rFonts w:hint="eastAsia" w:ascii="Times New Roman" w:hAnsi="Times New Roman" w:eastAsia="仿宋_GB2312" w:cs="Times New Roman"/>
            <w:sz w:val="32"/>
            <w:szCs w:val="32"/>
          </w:rPr>
          <w:delText>和子基金</w:delText>
        </w:r>
      </w:del>
      <w:r>
        <w:rPr>
          <w:rFonts w:hint="eastAsia" w:ascii="Times New Roman" w:hAnsi="Times New Roman" w:eastAsia="仿宋_GB2312" w:cs="Times New Roman"/>
          <w:sz w:val="32"/>
          <w:szCs w:val="32"/>
        </w:rPr>
        <w:t>管理人，应</w:t>
      </w:r>
      <w:r>
        <w:rPr>
          <w:rFonts w:hint="eastAsia" w:ascii="仿宋_GB2312" w:eastAsia="仿宋_GB2312"/>
          <w:sz w:val="32"/>
          <w:szCs w:val="32"/>
        </w:rPr>
        <w:t>具有国家规定的基金管理资质，且已完成私募投资基金管理人登记。</w:t>
      </w:r>
      <w:r>
        <w:rPr>
          <w:rFonts w:ascii="Times New Roman" w:hAnsi="Times New Roman" w:eastAsia="仿宋_GB2312" w:cs="Times New Roman"/>
          <w:sz w:val="32"/>
          <w:szCs w:val="32"/>
        </w:rPr>
        <w:t xml:space="preserve"> </w:t>
      </w:r>
    </w:p>
    <w:p>
      <w:pPr>
        <w:spacing w:line="600" w:lineRule="exact"/>
        <w:ind w:firstLine="640"/>
        <w:rPr>
          <w:rFonts w:ascii="Times New Roman" w:hAnsi="Times New Roman" w:eastAsia="仿宋_GB2312" w:cs="Times New Roman"/>
          <w:sz w:val="32"/>
          <w:szCs w:val="32"/>
        </w:rPr>
      </w:pPr>
      <w:r>
        <w:rPr>
          <w:rFonts w:hint="eastAsia" w:ascii="黑体" w:hAnsi="黑体" w:eastAsia="黑体" w:cs="黑体"/>
          <w:sz w:val="32"/>
          <w:szCs w:val="32"/>
        </w:rPr>
        <w:t>第三十条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基金</w:t>
      </w:r>
      <w:del w:id="210" w:author="Chinese User" w:date="2018-05-10T11:15:00Z">
        <w:r>
          <w:rPr>
            <w:rFonts w:ascii="Times New Roman" w:hAnsi="Times New Roman" w:eastAsia="仿宋_GB2312" w:cs="Times New Roman"/>
            <w:sz w:val="32"/>
            <w:szCs w:val="32"/>
          </w:rPr>
          <w:delText>以及子基金</w:delText>
        </w:r>
      </w:del>
      <w:r>
        <w:rPr>
          <w:rFonts w:ascii="Times New Roman" w:hAnsi="Times New Roman" w:eastAsia="仿宋_GB2312" w:cs="Times New Roman"/>
          <w:sz w:val="32"/>
          <w:szCs w:val="32"/>
        </w:rPr>
        <w:t>的资金应当委托符合条件的银行进行托管。</w:t>
      </w:r>
    </w:p>
    <w:p>
      <w:pPr>
        <w:spacing w:line="600" w:lineRule="exact"/>
        <w:ind w:firstLine="640"/>
        <w:rPr>
          <w:rFonts w:ascii="Times New Roman" w:hAnsi="Times New Roman" w:eastAsia="仿宋_GB2312" w:cs="Times New Roman"/>
          <w:sz w:val="32"/>
          <w:szCs w:val="32"/>
        </w:rPr>
      </w:pPr>
    </w:p>
    <w:p>
      <w:pPr>
        <w:widowControl/>
        <w:spacing w:line="600" w:lineRule="exact"/>
        <w:jc w:val="center"/>
        <w:rPr>
          <w:rFonts w:ascii="黑体" w:hAnsi="黑体" w:eastAsia="黑体"/>
          <w:sz w:val="32"/>
          <w:szCs w:val="32"/>
        </w:rPr>
      </w:pPr>
      <w:r>
        <w:rPr>
          <w:rFonts w:ascii="黑体" w:hAnsi="黑体" w:eastAsia="黑体"/>
          <w:sz w:val="32"/>
          <w:szCs w:val="32"/>
        </w:rPr>
        <w:t>第六章 监督管理</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第三十一条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基金应建立有效风险防范体系和激励约束机制</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基金、子基金及投资项目之间</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建立风险隔离</w:t>
      </w:r>
      <w:r>
        <w:rPr>
          <w:rFonts w:hint="eastAsia" w:ascii="Times New Roman" w:hAnsi="Times New Roman" w:eastAsia="仿宋_GB2312" w:cs="Times New Roman"/>
          <w:sz w:val="32"/>
          <w:szCs w:val="32"/>
        </w:rPr>
        <w:t>机制。产业</w:t>
      </w:r>
      <w:r>
        <w:rPr>
          <w:rFonts w:ascii="Times New Roman" w:hAnsi="Times New Roman" w:eastAsia="仿宋_GB2312" w:cs="Times New Roman"/>
          <w:sz w:val="32"/>
          <w:szCs w:val="32"/>
        </w:rPr>
        <w:t>基金</w:t>
      </w:r>
      <w:del w:id="211" w:author="Chinese User" w:date="2018-05-10T11:15:00Z">
        <w:r>
          <w:rPr>
            <w:rFonts w:hint="eastAsia" w:ascii="Times New Roman" w:hAnsi="Times New Roman" w:eastAsia="仿宋_GB2312" w:cs="Times New Roman"/>
            <w:sz w:val="32"/>
            <w:szCs w:val="32"/>
          </w:rPr>
          <w:delText>的基金</w:delText>
        </w:r>
      </w:del>
      <w:r>
        <w:rPr>
          <w:rFonts w:hint="eastAsia" w:ascii="Times New Roman" w:hAnsi="Times New Roman" w:eastAsia="仿宋_GB2312" w:cs="Times New Roman"/>
          <w:sz w:val="32"/>
          <w:szCs w:val="32"/>
        </w:rPr>
        <w:t>管理人需</w:t>
      </w:r>
      <w:r>
        <w:rPr>
          <w:rFonts w:ascii="Times New Roman" w:hAnsi="Times New Roman" w:eastAsia="仿宋_GB2312" w:cs="Times New Roman"/>
          <w:sz w:val="32"/>
          <w:szCs w:val="32"/>
        </w:rPr>
        <w:t>定期向领导小组报告</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基金</w:t>
      </w:r>
      <w:del w:id="212" w:author="Chinese User" w:date="2018-05-10T11:16:00Z">
        <w:r>
          <w:rPr>
            <w:rFonts w:ascii="Times New Roman" w:hAnsi="Times New Roman" w:eastAsia="仿宋_GB2312" w:cs="Times New Roman"/>
            <w:sz w:val="32"/>
            <w:szCs w:val="32"/>
          </w:rPr>
          <w:delText>和子基金</w:delText>
        </w:r>
      </w:del>
      <w:r>
        <w:rPr>
          <w:rFonts w:ascii="Times New Roman" w:hAnsi="Times New Roman" w:eastAsia="仿宋_GB2312" w:cs="Times New Roman"/>
          <w:sz w:val="32"/>
          <w:szCs w:val="32"/>
        </w:rPr>
        <w:t>的运行情况、资产负债情况、投资损益情况及其他可能影响投资者权益的其他重大情况</w:t>
      </w:r>
      <w:r>
        <w:rPr>
          <w:rFonts w:hint="eastAsia" w:ascii="Times New Roman" w:hAnsi="Times New Roman" w:eastAsia="仿宋_GB2312" w:cs="Times New Roman"/>
          <w:sz w:val="32"/>
          <w:szCs w:val="32"/>
        </w:rPr>
        <w:t>，并</w:t>
      </w:r>
      <w:del w:id="213" w:author="Administrator" w:date="2018-05-21T16:40:27Z">
        <w:r>
          <w:rPr>
            <w:rFonts w:ascii="Times New Roman" w:hAnsi="Times New Roman" w:eastAsia="仿宋_GB2312" w:cs="Times New Roman"/>
            <w:sz w:val="32"/>
            <w:szCs w:val="32"/>
          </w:rPr>
          <w:delText>按季</w:delText>
        </w:r>
      </w:del>
      <w:ins w:id="214" w:author="Administrator" w:date="2018-05-21T16:40:27Z">
        <w:r>
          <w:rPr>
            <w:rFonts w:hint="eastAsia" w:ascii="Times New Roman" w:hAnsi="Times New Roman" w:eastAsia="仿宋_GB2312" w:cs="Times New Roman"/>
            <w:sz w:val="32"/>
            <w:szCs w:val="32"/>
            <w:lang w:eastAsia="zh-CN"/>
          </w:rPr>
          <w:t>定期</w:t>
        </w:r>
      </w:ins>
      <w:r>
        <w:rPr>
          <w:rFonts w:ascii="Times New Roman" w:hAnsi="Times New Roman" w:eastAsia="仿宋_GB2312" w:cs="Times New Roman"/>
          <w:sz w:val="32"/>
          <w:szCs w:val="32"/>
        </w:rPr>
        <w:t>编制并向领导小组报送资产负债表、损益表及现金流量表等报表。</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第三十二条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基金应接受</w:t>
      </w:r>
      <w:r>
        <w:rPr>
          <w:rFonts w:hint="eastAsia" w:ascii="Times New Roman" w:hAnsi="Times New Roman" w:eastAsia="仿宋_GB2312" w:cs="Times New Roman"/>
          <w:sz w:val="32"/>
          <w:szCs w:val="32"/>
        </w:rPr>
        <w:t>镇</w:t>
      </w:r>
      <w:r>
        <w:rPr>
          <w:rFonts w:ascii="Times New Roman" w:hAnsi="Times New Roman" w:eastAsia="仿宋_GB2312" w:cs="Times New Roman"/>
          <w:sz w:val="32"/>
          <w:szCs w:val="32"/>
        </w:rPr>
        <w:t>审计部门的监督检查。检查中发现的问题按照有关规定予以处理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涉嫌犯罪的，移送司法机关追究刑事责任。</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第三十三条</w:t>
      </w:r>
      <w:r>
        <w:rPr>
          <w:rFonts w:ascii="Times New Roman" w:hAnsi="Times New Roman" w:eastAsia="仿宋_GB2312" w:cs="Times New Roman"/>
          <w:sz w:val="32"/>
          <w:szCs w:val="32"/>
        </w:rPr>
        <w:t xml:space="preserve"> 对弄虚作假骗取</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基金投资，或者不按规定用途使用，截留挪用、挥霍浪费</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基金等违法行为，按国家有关法律规定处理。</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第三十四条</w:t>
      </w:r>
      <w:r>
        <w:rPr>
          <w:rFonts w:ascii="Times New Roman" w:hAnsi="Times New Roman" w:eastAsia="仿宋_GB2312" w:cs="Times New Roman"/>
          <w:sz w:val="32"/>
          <w:szCs w:val="32"/>
        </w:rPr>
        <w:t xml:space="preserve"> </w:t>
      </w:r>
      <w:ins w:id="215" w:author="Administrator" w:date="2018-05-22T09:43:01Z">
        <w:r>
          <w:rPr>
            <w:rFonts w:hint="eastAsia" w:ascii="Times New Roman" w:hAnsi="Times New Roman" w:eastAsia="仿宋_GB2312" w:cs="Times New Roman"/>
            <w:sz w:val="32"/>
            <w:szCs w:val="32"/>
            <w:lang w:eastAsia="zh-CN"/>
          </w:rPr>
          <w:t>常平</w:t>
        </w:r>
      </w:ins>
      <w:r>
        <w:rPr>
          <w:rFonts w:ascii="Times New Roman" w:hAnsi="Times New Roman" w:eastAsia="仿宋_GB2312" w:cs="Times New Roman"/>
          <w:sz w:val="32"/>
          <w:szCs w:val="32"/>
        </w:rPr>
        <w:t>镇财政分局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金融办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会同有关部门对</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基金运作情况进行年度检查，</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按年度对</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基金</w:t>
      </w:r>
      <w:r>
        <w:rPr>
          <w:rFonts w:hint="eastAsia" w:ascii="Times New Roman" w:hAnsi="Times New Roman" w:eastAsia="仿宋_GB2312" w:cs="Times New Roman"/>
          <w:sz w:val="32"/>
          <w:szCs w:val="32"/>
        </w:rPr>
        <w:t>投资</w:t>
      </w:r>
      <w:r>
        <w:rPr>
          <w:rFonts w:ascii="Times New Roman" w:hAnsi="Times New Roman" w:eastAsia="仿宋_GB2312" w:cs="Times New Roman"/>
          <w:sz w:val="32"/>
          <w:szCs w:val="32"/>
        </w:rPr>
        <w:t>目标实现程度、投资运营情况等开展评价活动。</w:t>
      </w:r>
    </w:p>
    <w:p>
      <w:pPr>
        <w:spacing w:line="600" w:lineRule="exact"/>
        <w:ind w:firstLine="640" w:firstLineChars="200"/>
        <w:rPr>
          <w:rFonts w:ascii="Times New Roman" w:hAnsi="Times New Roman" w:eastAsia="仿宋_GB2312" w:cs="Times New Roman"/>
          <w:sz w:val="32"/>
          <w:szCs w:val="32"/>
        </w:rPr>
      </w:pPr>
    </w:p>
    <w:p>
      <w:pPr>
        <w:widowControl/>
        <w:spacing w:line="600" w:lineRule="exact"/>
        <w:jc w:val="center"/>
        <w:rPr>
          <w:rFonts w:ascii="黑体" w:hAnsi="黑体" w:eastAsia="黑体"/>
          <w:sz w:val="32"/>
          <w:szCs w:val="32"/>
        </w:rPr>
      </w:pPr>
      <w:r>
        <w:rPr>
          <w:rFonts w:ascii="黑体" w:hAnsi="黑体" w:eastAsia="黑体"/>
          <w:sz w:val="32"/>
          <w:szCs w:val="32"/>
        </w:rPr>
        <w:t>第七章 附则</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第三十五条</w:t>
      </w:r>
      <w:r>
        <w:rPr>
          <w:rFonts w:hint="eastAsia" w:ascii="Times New Roman" w:hAnsi="Times New Roman" w:eastAsia="仿宋_GB2312" w:cs="Times New Roman"/>
          <w:sz w:val="32"/>
          <w:szCs w:val="32"/>
        </w:rPr>
        <w:t xml:space="preserve"> </w:t>
      </w:r>
      <w:ins w:id="216" w:author="Chinese User" w:date="2018-05-10T11:19:00Z">
        <w:r>
          <w:rPr>
            <w:rFonts w:hint="eastAsia" w:ascii="Times New Roman" w:hAnsi="Times New Roman" w:eastAsia="仿宋_GB2312" w:cs="Times New Roman"/>
            <w:sz w:val="32"/>
            <w:szCs w:val="32"/>
          </w:rPr>
          <w:t>大京九集团</w:t>
        </w:r>
      </w:ins>
      <w:del w:id="217" w:author="Chinese User" w:date="2018-05-10T11:19:00Z">
        <w:r>
          <w:rPr>
            <w:rFonts w:hint="eastAsia" w:ascii="Times New Roman" w:hAnsi="Times New Roman" w:eastAsia="仿宋_GB2312" w:cs="Times New Roman"/>
            <w:sz w:val="32"/>
            <w:szCs w:val="32"/>
          </w:rPr>
          <w:delText>产业基金</w:delText>
        </w:r>
      </w:del>
      <w:r>
        <w:rPr>
          <w:rFonts w:hint="eastAsia" w:ascii="Times New Roman" w:hAnsi="Times New Roman" w:eastAsia="仿宋_GB2312" w:cs="Times New Roman"/>
          <w:sz w:val="32"/>
          <w:szCs w:val="32"/>
        </w:rPr>
        <w:t>参股设立的产业母基金、产业子基金及</w:t>
      </w:r>
      <w:ins w:id="218" w:author="Chinese User" w:date="2018-05-10T11:20:00Z">
        <w:r>
          <w:rPr>
            <w:rFonts w:hint="eastAsia" w:ascii="Times New Roman" w:hAnsi="Times New Roman" w:eastAsia="仿宋_GB2312" w:cs="Times New Roman"/>
            <w:sz w:val="32"/>
            <w:szCs w:val="32"/>
          </w:rPr>
          <w:t>产业母基金参股设立的子基金及</w:t>
        </w:r>
      </w:ins>
      <w:r>
        <w:rPr>
          <w:rFonts w:hint="eastAsia" w:ascii="Times New Roman" w:hAnsi="Times New Roman" w:eastAsia="仿宋_GB2312" w:cs="Times New Roman"/>
          <w:sz w:val="32"/>
          <w:szCs w:val="32"/>
        </w:rPr>
        <w:t>其管理公司相关的奖励按</w:t>
      </w:r>
      <w:r>
        <w:rPr>
          <w:rFonts w:hint="eastAsia" w:ascii="仿宋_GB2312" w:hAnsi="Times New Roman" w:eastAsia="仿宋_GB2312"/>
          <w:sz w:val="32"/>
          <w:szCs w:val="32"/>
        </w:rPr>
        <w:t>《东莞市促进股权投资基金业发展实施暂行办法》（东府办</w:t>
      </w:r>
      <w:r>
        <w:rPr>
          <w:rFonts w:hint="eastAsia" w:eastAsia="仿宋_GB2312"/>
          <w:sz w:val="31"/>
          <w:szCs w:val="31"/>
        </w:rPr>
        <w:t>〔</w:t>
      </w:r>
      <w:r>
        <w:rPr>
          <w:rFonts w:ascii="Times New Roman" w:hAnsi="Times New Roman" w:eastAsia="仿宋_GB2312" w:cs="Times New Roman"/>
          <w:sz w:val="31"/>
          <w:szCs w:val="31"/>
        </w:rPr>
        <w:t>201</w:t>
      </w:r>
      <w:r>
        <w:rPr>
          <w:rFonts w:hint="eastAsia" w:ascii="Times New Roman" w:hAnsi="Times New Roman" w:eastAsia="仿宋_GB2312" w:cs="Times New Roman"/>
          <w:sz w:val="31"/>
          <w:szCs w:val="31"/>
        </w:rPr>
        <w:t>8</w:t>
      </w:r>
      <w:r>
        <w:rPr>
          <w:rFonts w:ascii="Times New Roman" w:eastAsia="仿宋_GB2312" w:cs="Times New Roman"/>
          <w:sz w:val="31"/>
          <w:szCs w:val="31"/>
        </w:rPr>
        <w:t>〕</w:t>
      </w:r>
      <w:r>
        <w:rPr>
          <w:rFonts w:hint="eastAsia" w:ascii="Times New Roman" w:eastAsia="仿宋_GB2312" w:cs="Times New Roman"/>
          <w:sz w:val="31"/>
          <w:szCs w:val="31"/>
        </w:rPr>
        <w:t>9</w:t>
      </w:r>
      <w:r>
        <w:rPr>
          <w:rFonts w:hint="eastAsia" w:ascii="仿宋_GB2312" w:hAnsi="Times New Roman" w:eastAsia="仿宋_GB2312"/>
          <w:sz w:val="32"/>
          <w:szCs w:val="32"/>
        </w:rPr>
        <w:t>号）文件精神执行。</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第三十六条</w:t>
      </w:r>
      <w:r>
        <w:rPr>
          <w:rFonts w:ascii="Times New Roman" w:hAnsi="Times New Roman" w:eastAsia="仿宋_GB2312" w:cs="Times New Roman"/>
          <w:sz w:val="32"/>
          <w:szCs w:val="32"/>
        </w:rPr>
        <w:t xml:space="preserve"> 本办法由</w:t>
      </w:r>
      <w:r>
        <w:rPr>
          <w:rFonts w:hint="eastAsia" w:ascii="Times New Roman" w:hAnsi="Times New Roman" w:eastAsia="仿宋_GB2312" w:cs="Times New Roman"/>
          <w:sz w:val="32"/>
          <w:szCs w:val="32"/>
        </w:rPr>
        <w:t>常平镇</w:t>
      </w:r>
      <w:r>
        <w:rPr>
          <w:rFonts w:ascii="Times New Roman" w:hAnsi="Times New Roman" w:eastAsia="仿宋_GB2312" w:cs="Times New Roman"/>
          <w:sz w:val="32"/>
          <w:szCs w:val="32"/>
        </w:rPr>
        <w:t>金融办会同财政分局、</w:t>
      </w:r>
      <w:ins w:id="219" w:author="Administrator" w:date="2018-05-22T09:44:11Z">
        <w:r>
          <w:rPr>
            <w:rFonts w:hint="eastAsia" w:ascii="Times New Roman" w:hAnsi="Times New Roman" w:eastAsia="仿宋_GB2312" w:cs="Times New Roman"/>
            <w:sz w:val="32"/>
            <w:szCs w:val="32"/>
            <w:lang w:eastAsia="zh-CN"/>
          </w:rPr>
          <w:t>经济科技信息</w:t>
        </w:r>
      </w:ins>
      <w:del w:id="220" w:author="Administrator" w:date="2018-05-22T09:44:12Z">
        <w:r>
          <w:rPr>
            <w:rFonts w:ascii="Times New Roman" w:hAnsi="Times New Roman" w:eastAsia="仿宋_GB2312" w:cs="Times New Roman"/>
            <w:sz w:val="32"/>
            <w:szCs w:val="32"/>
          </w:rPr>
          <w:delText>经科信局</w:delText>
        </w:r>
      </w:del>
      <w:ins w:id="221" w:author="Administrator" w:date="2018-05-22T09:44:14Z">
        <w:r>
          <w:rPr>
            <w:rFonts w:hint="eastAsia" w:ascii="Times New Roman" w:hAnsi="Times New Roman" w:eastAsia="仿宋_GB2312" w:cs="Times New Roman"/>
            <w:sz w:val="32"/>
            <w:szCs w:val="32"/>
            <w:lang w:eastAsia="zh-CN"/>
          </w:rPr>
          <w:t>局</w:t>
        </w:r>
      </w:ins>
      <w:r>
        <w:rPr>
          <w:rFonts w:ascii="Times New Roman" w:hAnsi="Times New Roman" w:eastAsia="仿宋_GB2312" w:cs="Times New Roman"/>
          <w:sz w:val="32"/>
          <w:szCs w:val="32"/>
        </w:rPr>
        <w:t>、法制办、</w:t>
      </w:r>
      <w:r>
        <w:rPr>
          <w:rFonts w:hint="eastAsia" w:ascii="Times New Roman" w:hAnsi="Times New Roman" w:eastAsia="仿宋_GB2312" w:cs="Times New Roman"/>
          <w:kern w:val="0"/>
          <w:sz w:val="32"/>
          <w:szCs w:val="32"/>
        </w:rPr>
        <w:t>大京九集团</w:t>
      </w:r>
      <w:r>
        <w:rPr>
          <w:rFonts w:ascii="Times New Roman" w:hAnsi="Times New Roman" w:eastAsia="仿宋_GB2312" w:cs="Times New Roman"/>
          <w:sz w:val="32"/>
          <w:szCs w:val="32"/>
        </w:rPr>
        <w:t>负责解释。</w:t>
      </w:r>
      <w:bookmarkStart w:id="0" w:name="_GoBack"/>
      <w:bookmarkEnd w:id="0"/>
    </w:p>
    <w:p>
      <w:pPr>
        <w:spacing w:line="600" w:lineRule="exact"/>
        <w:ind w:firstLine="640" w:firstLineChars="200"/>
      </w:pPr>
      <w:r>
        <w:rPr>
          <w:rFonts w:hint="eastAsia" w:ascii="黑体" w:hAnsi="黑体" w:eastAsia="黑体" w:cs="黑体"/>
          <w:sz w:val="32"/>
          <w:szCs w:val="32"/>
        </w:rPr>
        <w:t>第三十七条</w:t>
      </w:r>
      <w:r>
        <w:rPr>
          <w:rFonts w:ascii="Times New Roman" w:hAnsi="Times New Roman" w:eastAsia="仿宋_GB2312" w:cs="Times New Roman"/>
          <w:sz w:val="32"/>
          <w:szCs w:val="32"/>
        </w:rPr>
        <w:t xml:space="preserve"> 本办法自发布之日起施行，有效期</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93734"/>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6F"/>
    <w:rsid w:val="000A63B7"/>
    <w:rsid w:val="000A7E44"/>
    <w:rsid w:val="000D424C"/>
    <w:rsid w:val="00111824"/>
    <w:rsid w:val="0013369B"/>
    <w:rsid w:val="001442A4"/>
    <w:rsid w:val="001B54B9"/>
    <w:rsid w:val="001E2D89"/>
    <w:rsid w:val="0024385F"/>
    <w:rsid w:val="00356419"/>
    <w:rsid w:val="003C3061"/>
    <w:rsid w:val="003C591D"/>
    <w:rsid w:val="00467606"/>
    <w:rsid w:val="004D097D"/>
    <w:rsid w:val="0054160D"/>
    <w:rsid w:val="005B5EC2"/>
    <w:rsid w:val="005E14B4"/>
    <w:rsid w:val="006A3FCF"/>
    <w:rsid w:val="006E02D5"/>
    <w:rsid w:val="006E1746"/>
    <w:rsid w:val="00747DB5"/>
    <w:rsid w:val="007639B0"/>
    <w:rsid w:val="007B0486"/>
    <w:rsid w:val="007E1EBD"/>
    <w:rsid w:val="00830BB5"/>
    <w:rsid w:val="009F0C3C"/>
    <w:rsid w:val="00A5104F"/>
    <w:rsid w:val="00A566E7"/>
    <w:rsid w:val="00A5796F"/>
    <w:rsid w:val="00B2556C"/>
    <w:rsid w:val="00BA4834"/>
    <w:rsid w:val="00C42BEC"/>
    <w:rsid w:val="00CB79B6"/>
    <w:rsid w:val="00CC76F0"/>
    <w:rsid w:val="00CF07A2"/>
    <w:rsid w:val="00D41040"/>
    <w:rsid w:val="00D97041"/>
    <w:rsid w:val="00E14CB1"/>
    <w:rsid w:val="00F05070"/>
    <w:rsid w:val="00F22EED"/>
    <w:rsid w:val="00F36E93"/>
    <w:rsid w:val="00F8080D"/>
    <w:rsid w:val="00FB7DE3"/>
    <w:rsid w:val="00FC41BD"/>
    <w:rsid w:val="08364B9F"/>
    <w:rsid w:val="090368C8"/>
    <w:rsid w:val="0E1008A2"/>
    <w:rsid w:val="0E96291A"/>
    <w:rsid w:val="0F9661E1"/>
    <w:rsid w:val="1CC757FA"/>
    <w:rsid w:val="20C2680E"/>
    <w:rsid w:val="24650CCF"/>
    <w:rsid w:val="2529294D"/>
    <w:rsid w:val="28D82292"/>
    <w:rsid w:val="29051A22"/>
    <w:rsid w:val="29DE2AC9"/>
    <w:rsid w:val="2BBF28C4"/>
    <w:rsid w:val="2C873CC4"/>
    <w:rsid w:val="2E9B4371"/>
    <w:rsid w:val="351D043C"/>
    <w:rsid w:val="3E5700F6"/>
    <w:rsid w:val="40997FE6"/>
    <w:rsid w:val="479B5BA9"/>
    <w:rsid w:val="4EDD66B5"/>
    <w:rsid w:val="53200370"/>
    <w:rsid w:val="547F1942"/>
    <w:rsid w:val="62DC2E43"/>
    <w:rsid w:val="673C32ED"/>
    <w:rsid w:val="6D3F40E0"/>
    <w:rsid w:val="6F8D1259"/>
    <w:rsid w:val="705D38C5"/>
    <w:rsid w:val="750F030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9">
    <w:name w:val="列出段落1"/>
    <w:basedOn w:val="1"/>
    <w:qFormat/>
    <w:uiPriority w:val="34"/>
    <w:pPr>
      <w:ind w:firstLine="420" w:firstLineChars="200"/>
    </w:p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13842F-3C35-4973-990D-531323BC1E95}">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11</Pages>
  <Words>778</Words>
  <Characters>4437</Characters>
  <Lines>36</Lines>
  <Paragraphs>10</Paragraphs>
  <ScaleCrop>false</ScaleCrop>
  <LinksUpToDate>false</LinksUpToDate>
  <CharactersWithSpaces>5205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2018-05-21T01:53:00Z</dcterms:created>
  <dc:creator>Chinese User</dc:creator>
  <cp:lastModifiedBy>Administrator</cp:lastModifiedBy>
  <cp:lastPrinted>2018-05-21T02:42:00Z</cp:lastPrinted>
  <dcterms:modified xsi:type="dcterms:W3CDTF">2018-05-22T01:44:20Z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